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62E9" w14:textId="77777777" w:rsidR="00EC5E16" w:rsidRDefault="00EC5E16" w:rsidP="00CA274B">
      <w:pPr>
        <w:tabs>
          <w:tab w:val="left" w:pos="720"/>
        </w:tabs>
        <w:jc w:val="center"/>
        <w:rPr>
          <w:b/>
          <w:sz w:val="28"/>
          <w:szCs w:val="20"/>
        </w:rPr>
      </w:pPr>
      <w:r>
        <w:rPr>
          <w:b/>
          <w:sz w:val="28"/>
          <w:szCs w:val="20"/>
        </w:rPr>
        <w:t>University of Colorado Hospital Policy and Procedure</w:t>
      </w:r>
    </w:p>
    <w:p w14:paraId="35D56082" w14:textId="77777777" w:rsidR="00EC5E16" w:rsidRDefault="00EC5E16" w:rsidP="00CA274B">
      <w:pPr>
        <w:tabs>
          <w:tab w:val="left" w:pos="720"/>
        </w:tabs>
        <w:jc w:val="center"/>
        <w:rPr>
          <w:sz w:val="28"/>
          <w:szCs w:val="20"/>
        </w:rPr>
      </w:pPr>
      <w:bookmarkStart w:id="0" w:name="_GoBack"/>
      <w:bookmarkEnd w:id="0"/>
      <w:r>
        <w:rPr>
          <w:b/>
          <w:sz w:val="28"/>
          <w:szCs w:val="20"/>
        </w:rPr>
        <w:t>Specimen Integrity</w:t>
      </w:r>
    </w:p>
    <w:p w14:paraId="55E4293A" w14:textId="77777777" w:rsidR="00EC5E16" w:rsidRPr="00765550" w:rsidRDefault="00EC5E16">
      <w:pPr>
        <w:tabs>
          <w:tab w:val="left" w:pos="720"/>
        </w:tabs>
        <w:rPr>
          <w:b/>
        </w:rPr>
        <w:pPrChange w:id="1" w:author="Ingle, Karin" w:date="2014-06-04T06:12:00Z">
          <w:pPr>
            <w:tabs>
              <w:tab w:val="left" w:pos="720"/>
            </w:tabs>
            <w:jc w:val="both"/>
          </w:pPr>
        </w:pPrChange>
      </w:pPr>
    </w:p>
    <w:p w14:paraId="2D0E7348" w14:textId="77777777" w:rsidR="00EC5E16" w:rsidRDefault="00EC5E16">
      <w:pPr>
        <w:tabs>
          <w:tab w:val="left" w:pos="720"/>
        </w:tabs>
        <w:rPr>
          <w:b/>
          <w:sz w:val="28"/>
          <w:szCs w:val="20"/>
        </w:rPr>
        <w:pPrChange w:id="2" w:author="Ingle, Karin" w:date="2014-06-04T06:12:00Z">
          <w:pPr>
            <w:tabs>
              <w:tab w:val="left" w:pos="720"/>
            </w:tabs>
            <w:jc w:val="both"/>
          </w:pPr>
        </w:pPrChange>
      </w:pPr>
      <w:r>
        <w:rPr>
          <w:b/>
          <w:sz w:val="28"/>
          <w:szCs w:val="20"/>
        </w:rPr>
        <w:t>Related Policies and Procedures:</w:t>
      </w:r>
    </w:p>
    <w:p w14:paraId="1E696980" w14:textId="77777777" w:rsidR="00EC5E16" w:rsidRDefault="00EC5E16">
      <w:pPr>
        <w:tabs>
          <w:tab w:val="left" w:pos="720"/>
        </w:tabs>
        <w:pPrChange w:id="3" w:author="Ingle, Karin" w:date="2014-06-04T06:12:00Z">
          <w:pPr>
            <w:tabs>
              <w:tab w:val="left" w:pos="720"/>
            </w:tabs>
            <w:jc w:val="both"/>
          </w:pPr>
        </w:pPrChange>
      </w:pPr>
      <w:r>
        <w:t>Patient Identification System</w:t>
      </w:r>
    </w:p>
    <w:p w14:paraId="4D010CE5" w14:textId="77777777" w:rsidR="00EC5E16" w:rsidRDefault="00EC5E16">
      <w:pPr>
        <w:tabs>
          <w:tab w:val="left" w:pos="720"/>
        </w:tabs>
        <w:pPrChange w:id="4" w:author="Ingle, Karin" w:date="2014-06-04T06:12:00Z">
          <w:pPr>
            <w:tabs>
              <w:tab w:val="left" w:pos="720"/>
            </w:tabs>
            <w:jc w:val="both"/>
          </w:pPr>
        </w:pPrChange>
      </w:pPr>
      <w:r>
        <w:t>Blood Cultures</w:t>
      </w:r>
    </w:p>
    <w:p w14:paraId="3C588C47" w14:textId="77777777" w:rsidR="00EC5E16" w:rsidRDefault="00EC5E16">
      <w:pPr>
        <w:tabs>
          <w:tab w:val="left" w:pos="720"/>
        </w:tabs>
        <w:pPrChange w:id="5" w:author="Ingle, Karin" w:date="2014-06-04T06:12:00Z">
          <w:pPr>
            <w:tabs>
              <w:tab w:val="left" w:pos="720"/>
            </w:tabs>
            <w:jc w:val="both"/>
          </w:pPr>
        </w:pPrChange>
      </w:pPr>
      <w:r>
        <w:t>Bloodborne Pathogens Exposure Control Plan</w:t>
      </w:r>
    </w:p>
    <w:p w14:paraId="2C0A4687" w14:textId="77777777" w:rsidR="00EC5E16" w:rsidRDefault="00EC5E16">
      <w:pPr>
        <w:tabs>
          <w:tab w:val="left" w:pos="720"/>
        </w:tabs>
        <w:pPrChange w:id="6" w:author="Ingle, Karin" w:date="2014-06-04T06:12:00Z">
          <w:pPr>
            <w:tabs>
              <w:tab w:val="left" w:pos="720"/>
            </w:tabs>
            <w:jc w:val="both"/>
          </w:pPr>
        </w:pPrChange>
      </w:pPr>
      <w:r>
        <w:t>Administration of Blood Components</w:t>
      </w:r>
    </w:p>
    <w:p w14:paraId="21406E81" w14:textId="77777777" w:rsidR="00EC5E16" w:rsidRDefault="00EC5E16">
      <w:pPr>
        <w:tabs>
          <w:tab w:val="left" w:pos="720"/>
        </w:tabs>
        <w:pPrChange w:id="7" w:author="Ingle, Karin" w:date="2014-06-04T06:12:00Z">
          <w:pPr>
            <w:tabs>
              <w:tab w:val="left" w:pos="720"/>
            </w:tabs>
            <w:jc w:val="both"/>
          </w:pPr>
        </w:pPrChange>
      </w:pPr>
      <w:r>
        <w:t>Peripheral Blood Collection for Laboratory Testing</w:t>
      </w:r>
    </w:p>
    <w:p w14:paraId="3FDC0CF3" w14:textId="77777777" w:rsidR="00EC5E16" w:rsidRPr="00765550" w:rsidRDefault="00EC5E16">
      <w:pPr>
        <w:tabs>
          <w:tab w:val="left" w:pos="720"/>
        </w:tabs>
        <w:rPr>
          <w:b/>
        </w:rPr>
        <w:pPrChange w:id="8" w:author="Ingle, Karin" w:date="2014-06-04T06:12:00Z">
          <w:pPr>
            <w:tabs>
              <w:tab w:val="left" w:pos="720"/>
            </w:tabs>
            <w:jc w:val="both"/>
          </w:pPr>
        </w:pPrChange>
      </w:pPr>
    </w:p>
    <w:p w14:paraId="77E9A80E" w14:textId="77777777" w:rsidR="00EC5E16" w:rsidRDefault="00EC5E16">
      <w:pPr>
        <w:tabs>
          <w:tab w:val="left" w:pos="720"/>
        </w:tabs>
        <w:rPr>
          <w:rFonts w:ascii="CG Times" w:hAnsi="CG Times"/>
          <w:sz w:val="20"/>
          <w:szCs w:val="20"/>
        </w:rPr>
        <w:pPrChange w:id="9" w:author="Ingle, Karin" w:date="2014-06-04T06:12:00Z">
          <w:pPr>
            <w:tabs>
              <w:tab w:val="left" w:pos="720"/>
            </w:tabs>
            <w:jc w:val="both"/>
          </w:pPr>
        </w:pPrChange>
      </w:pPr>
      <w:r>
        <w:rPr>
          <w:b/>
          <w:sz w:val="28"/>
          <w:szCs w:val="20"/>
        </w:rPr>
        <w:t>Approved by:</w:t>
      </w:r>
      <w:r>
        <w:rPr>
          <w:b/>
          <w:sz w:val="28"/>
          <w:szCs w:val="20"/>
        </w:rPr>
        <w:tab/>
      </w:r>
      <w:r>
        <w:rPr>
          <w:szCs w:val="20"/>
        </w:rPr>
        <w:t>Professional Practice, Policy and Procedure Committee</w:t>
      </w:r>
    </w:p>
    <w:p w14:paraId="59E122DC" w14:textId="77777777" w:rsidR="00EC5E16" w:rsidRDefault="00EC5E16">
      <w:pPr>
        <w:tabs>
          <w:tab w:val="left" w:pos="720"/>
        </w:tabs>
        <w:rPr>
          <w:szCs w:val="20"/>
        </w:rPr>
        <w:pPrChange w:id="10" w:author="Ingle, Karin" w:date="2014-06-04T06:12:00Z">
          <w:pPr>
            <w:tabs>
              <w:tab w:val="left" w:pos="720"/>
            </w:tabs>
            <w:jc w:val="both"/>
          </w:pPr>
        </w:pPrChange>
      </w:pPr>
      <w:r>
        <w:rPr>
          <w:rFonts w:ascii="CG Times" w:hAnsi="CG Times"/>
          <w:sz w:val="20"/>
          <w:szCs w:val="20"/>
        </w:rPr>
        <w:tab/>
      </w:r>
      <w:r>
        <w:rPr>
          <w:rFonts w:ascii="CG Times" w:hAnsi="CG Times"/>
          <w:sz w:val="20"/>
          <w:szCs w:val="20"/>
        </w:rPr>
        <w:tab/>
      </w:r>
      <w:r>
        <w:rPr>
          <w:rFonts w:ascii="CG Times" w:hAnsi="CG Times"/>
          <w:sz w:val="20"/>
          <w:szCs w:val="20"/>
        </w:rPr>
        <w:tab/>
      </w:r>
      <w:commentRangeStart w:id="11"/>
      <w:r>
        <w:rPr>
          <w:szCs w:val="20"/>
        </w:rPr>
        <w:t>Medical Director of Clinical Laboratory</w:t>
      </w:r>
    </w:p>
    <w:p w14:paraId="2D0342D7" w14:textId="77777777" w:rsidR="00EC5E16" w:rsidRDefault="00EC5E16">
      <w:pPr>
        <w:tabs>
          <w:tab w:val="left" w:pos="720"/>
        </w:tabs>
        <w:rPr>
          <w:szCs w:val="20"/>
        </w:rPr>
        <w:pPrChange w:id="12" w:author="Ingle, Karin" w:date="2014-06-04T06:12:00Z">
          <w:pPr>
            <w:tabs>
              <w:tab w:val="left" w:pos="720"/>
            </w:tabs>
            <w:jc w:val="both"/>
          </w:pPr>
        </w:pPrChange>
      </w:pPr>
      <w:r>
        <w:rPr>
          <w:szCs w:val="20"/>
        </w:rPr>
        <w:tab/>
      </w:r>
      <w:r>
        <w:rPr>
          <w:szCs w:val="20"/>
        </w:rPr>
        <w:tab/>
      </w:r>
      <w:r>
        <w:rPr>
          <w:szCs w:val="20"/>
        </w:rPr>
        <w:tab/>
        <w:t>Director of Clinical Laboratory</w:t>
      </w:r>
      <w:commentRangeEnd w:id="11"/>
      <w:r w:rsidR="00DF4015">
        <w:rPr>
          <w:rStyle w:val="CommentReference"/>
        </w:rPr>
        <w:commentReference w:id="11"/>
      </w:r>
    </w:p>
    <w:p w14:paraId="712801AD" w14:textId="77777777" w:rsidR="00EC5E16" w:rsidRDefault="00EC5E16">
      <w:pPr>
        <w:tabs>
          <w:tab w:val="left" w:pos="720"/>
        </w:tabs>
        <w:rPr>
          <w:szCs w:val="20"/>
        </w:rPr>
        <w:pPrChange w:id="13" w:author="Ingle, Karin" w:date="2014-06-04T06:12:00Z">
          <w:pPr>
            <w:tabs>
              <w:tab w:val="left" w:pos="720"/>
            </w:tabs>
            <w:jc w:val="both"/>
          </w:pPr>
        </w:pPrChange>
      </w:pPr>
      <w:r>
        <w:rPr>
          <w:szCs w:val="20"/>
        </w:rPr>
        <w:tab/>
      </w:r>
      <w:r>
        <w:rPr>
          <w:szCs w:val="20"/>
        </w:rPr>
        <w:tab/>
      </w:r>
      <w:r>
        <w:rPr>
          <w:szCs w:val="20"/>
        </w:rPr>
        <w:tab/>
        <w:t>Effective: 4/02</w:t>
      </w:r>
    </w:p>
    <w:p w14:paraId="26D5464E" w14:textId="77777777" w:rsidR="00EC5E16" w:rsidRDefault="00EC5E16">
      <w:pPr>
        <w:tabs>
          <w:tab w:val="left" w:pos="720"/>
        </w:tabs>
        <w:rPr>
          <w:szCs w:val="20"/>
        </w:rPr>
        <w:pPrChange w:id="14" w:author="Ingle, Karin" w:date="2014-06-04T06:12:00Z">
          <w:pPr>
            <w:tabs>
              <w:tab w:val="left" w:pos="720"/>
            </w:tabs>
            <w:jc w:val="both"/>
          </w:pPr>
        </w:pPrChange>
      </w:pPr>
      <w:r>
        <w:rPr>
          <w:szCs w:val="20"/>
        </w:rPr>
        <w:tab/>
      </w:r>
      <w:r>
        <w:rPr>
          <w:szCs w:val="20"/>
        </w:rPr>
        <w:tab/>
      </w:r>
      <w:r>
        <w:rPr>
          <w:szCs w:val="20"/>
        </w:rPr>
        <w:tab/>
        <w:t xml:space="preserve">Revised: </w:t>
      </w:r>
      <w:ins w:id="15" w:author="Rebecca breidenstein" w:date="2014-06-03T19:03:00Z">
        <w:r>
          <w:rPr>
            <w:szCs w:val="20"/>
          </w:rPr>
          <w:t>6</w:t>
        </w:r>
      </w:ins>
      <w:del w:id="16" w:author="Rebecca breidenstein" w:date="2014-06-03T19:03:00Z">
        <w:r w:rsidDel="00EC5E16">
          <w:rPr>
            <w:szCs w:val="20"/>
          </w:rPr>
          <w:delText>1</w:delText>
        </w:r>
      </w:del>
      <w:r>
        <w:rPr>
          <w:szCs w:val="20"/>
        </w:rPr>
        <w:t>/</w:t>
      </w:r>
      <w:ins w:id="17" w:author="Rebecca breidenstein" w:date="2014-06-03T19:03:00Z">
        <w:r>
          <w:rPr>
            <w:szCs w:val="20"/>
          </w:rPr>
          <w:t>14</w:t>
        </w:r>
      </w:ins>
      <w:del w:id="18" w:author="Rebecca breidenstein" w:date="2014-06-03T19:03:00Z">
        <w:r w:rsidDel="00EC5E16">
          <w:rPr>
            <w:szCs w:val="20"/>
          </w:rPr>
          <w:delText>11</w:delText>
        </w:r>
      </w:del>
    </w:p>
    <w:p w14:paraId="5EF6ECEF" w14:textId="77777777" w:rsidR="00EC5E16" w:rsidRPr="00765550" w:rsidRDefault="00EC5E16">
      <w:pPr>
        <w:tabs>
          <w:tab w:val="left" w:pos="-1440"/>
          <w:tab w:val="left" w:pos="720"/>
        </w:tabs>
        <w:rPr>
          <w:b/>
        </w:rPr>
        <w:pPrChange w:id="19" w:author="Ingle, Karin" w:date="2014-06-04T06:12:00Z">
          <w:pPr>
            <w:tabs>
              <w:tab w:val="left" w:pos="-1440"/>
              <w:tab w:val="left" w:pos="720"/>
            </w:tabs>
            <w:jc w:val="both"/>
          </w:pPr>
        </w:pPrChange>
      </w:pPr>
    </w:p>
    <w:p w14:paraId="41EC7B6B" w14:textId="77777777" w:rsidR="00EC5E16" w:rsidRDefault="00EC5E16">
      <w:pPr>
        <w:tabs>
          <w:tab w:val="left" w:pos="-1440"/>
          <w:tab w:val="left" w:pos="720"/>
        </w:tabs>
        <w:rPr>
          <w:szCs w:val="20"/>
        </w:rPr>
        <w:pPrChange w:id="20" w:author="Ingle, Karin" w:date="2014-06-04T06:12:00Z">
          <w:pPr>
            <w:tabs>
              <w:tab w:val="left" w:pos="-1440"/>
              <w:tab w:val="left" w:pos="720"/>
            </w:tabs>
            <w:jc w:val="both"/>
          </w:pPr>
        </w:pPrChange>
      </w:pPr>
      <w:r>
        <w:rPr>
          <w:b/>
          <w:sz w:val="28"/>
          <w:szCs w:val="20"/>
        </w:rPr>
        <w:t>Description:</w:t>
      </w:r>
      <w:r>
        <w:rPr>
          <w:szCs w:val="20"/>
        </w:rPr>
        <w:tab/>
        <w:t xml:space="preserve">This policy/procedure describes the Clinical Laboratory’s requirements for safe submission and transport of patient specimens. These requirements are in alignment with the Joint Commission (JC) and Occupational Safety and Health Administration (OSHA) standards. Positive patient identification, proper specimen labeling, and proper collection, packaging and transport are required to protect patients and employees from adverse consequences of errors.  </w:t>
      </w:r>
    </w:p>
    <w:p w14:paraId="2847959C" w14:textId="77777777" w:rsidR="00EC5E16" w:rsidRDefault="00EC5E16">
      <w:pPr>
        <w:tabs>
          <w:tab w:val="left" w:pos="720"/>
        </w:tabs>
        <w:rPr>
          <w:b/>
        </w:rPr>
        <w:pPrChange w:id="21" w:author="Ingle, Karin" w:date="2014-06-04T06:12:00Z">
          <w:pPr>
            <w:tabs>
              <w:tab w:val="left" w:pos="720"/>
            </w:tabs>
            <w:jc w:val="both"/>
          </w:pPr>
        </w:pPrChange>
      </w:pPr>
    </w:p>
    <w:p w14:paraId="5D433E10" w14:textId="77777777" w:rsidR="00EC5E16" w:rsidRDefault="00EC5E16">
      <w:pPr>
        <w:tabs>
          <w:tab w:val="left" w:pos="720"/>
        </w:tabs>
        <w:rPr>
          <w:szCs w:val="20"/>
        </w:rPr>
        <w:pPrChange w:id="22" w:author="Ingle, Karin" w:date="2014-06-04T06:12:00Z">
          <w:pPr>
            <w:tabs>
              <w:tab w:val="left" w:pos="720"/>
            </w:tabs>
            <w:jc w:val="both"/>
          </w:pPr>
        </w:pPrChange>
      </w:pPr>
      <w:r>
        <w:rPr>
          <w:b/>
          <w:sz w:val="28"/>
          <w:szCs w:val="20"/>
        </w:rPr>
        <w:t>Accountability:</w:t>
      </w:r>
      <w:r>
        <w:rPr>
          <w:b/>
          <w:sz w:val="28"/>
          <w:szCs w:val="20"/>
        </w:rPr>
        <w:tab/>
      </w:r>
      <w:r>
        <w:rPr>
          <w:szCs w:val="20"/>
        </w:rPr>
        <w:t xml:space="preserve">All persons collecting and/or transporting specimens from University of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Hospital</w:t>
          </w:r>
        </w:smartTag>
      </w:smartTag>
      <w:r>
        <w:rPr>
          <w:szCs w:val="20"/>
        </w:rPr>
        <w:t xml:space="preserve"> inpatients, outpatients, and observation patients adhere to the following procedure for patient identification, specimen labeling,</w:t>
      </w:r>
      <w:r>
        <w:rPr>
          <w:b/>
          <w:szCs w:val="20"/>
        </w:rPr>
        <w:t xml:space="preserve"> </w:t>
      </w:r>
      <w:r>
        <w:rPr>
          <w:szCs w:val="20"/>
        </w:rPr>
        <w:t>and packaging of specimens. Clinical Laboratory employees check all specimens that arrive in the laboratory for proper labeling</w:t>
      </w:r>
      <w:r>
        <w:rPr>
          <w:b/>
          <w:szCs w:val="20"/>
        </w:rPr>
        <w:t xml:space="preserve"> </w:t>
      </w:r>
      <w:r>
        <w:rPr>
          <w:szCs w:val="20"/>
        </w:rPr>
        <w:t>and packaging. Laboratory staff alerts the caregiver when there is a problem.</w:t>
      </w:r>
    </w:p>
    <w:p w14:paraId="77B0D515" w14:textId="77777777" w:rsidR="00EC5E16" w:rsidRPr="00765550" w:rsidRDefault="00EC5E16">
      <w:pPr>
        <w:tabs>
          <w:tab w:val="left" w:pos="720"/>
        </w:tabs>
        <w:rPr>
          <w:b/>
        </w:rPr>
        <w:pPrChange w:id="23" w:author="Ingle, Karin" w:date="2014-06-04T06:12:00Z">
          <w:pPr>
            <w:tabs>
              <w:tab w:val="left" w:pos="720"/>
            </w:tabs>
            <w:jc w:val="both"/>
          </w:pPr>
        </w:pPrChange>
      </w:pPr>
    </w:p>
    <w:p w14:paraId="55EB8EB3" w14:textId="77777777" w:rsidR="00EC5E16" w:rsidRDefault="00EC5E16">
      <w:pPr>
        <w:tabs>
          <w:tab w:val="left" w:pos="720"/>
        </w:tabs>
        <w:rPr>
          <w:b/>
          <w:sz w:val="28"/>
          <w:szCs w:val="20"/>
        </w:rPr>
        <w:pPrChange w:id="24" w:author="Ingle, Karin" w:date="2014-06-04T06:12:00Z">
          <w:pPr>
            <w:tabs>
              <w:tab w:val="left" w:pos="720"/>
            </w:tabs>
            <w:jc w:val="both"/>
          </w:pPr>
        </w:pPrChange>
      </w:pPr>
      <w:r>
        <w:rPr>
          <w:b/>
          <w:sz w:val="28"/>
          <w:szCs w:val="20"/>
        </w:rPr>
        <w:t>Policy/Procedure:</w:t>
      </w:r>
    </w:p>
    <w:p w14:paraId="48CE3D79" w14:textId="77777777" w:rsidR="00EC5E16" w:rsidRDefault="00EC5E16">
      <w:pPr>
        <w:numPr>
          <w:ilvl w:val="0"/>
          <w:numId w:val="1"/>
        </w:numPr>
        <w:outlineLvl w:val="0"/>
        <w:rPr>
          <w:b/>
          <w:szCs w:val="20"/>
        </w:rPr>
        <w:pPrChange w:id="25" w:author="Ingle, Karin" w:date="2014-06-04T06:12:00Z">
          <w:pPr>
            <w:numPr>
              <w:numId w:val="1"/>
            </w:numPr>
            <w:tabs>
              <w:tab w:val="num" w:pos="720"/>
            </w:tabs>
            <w:ind w:left="720" w:hanging="720"/>
            <w:jc w:val="both"/>
            <w:outlineLvl w:val="0"/>
          </w:pPr>
        </w:pPrChange>
      </w:pPr>
      <w:r>
        <w:rPr>
          <w:b/>
          <w:szCs w:val="20"/>
        </w:rPr>
        <w:t>Acceptable Identification of Specimens</w:t>
      </w:r>
    </w:p>
    <w:p w14:paraId="2B1919A2" w14:textId="77777777" w:rsidR="00EC5E16" w:rsidRPr="00C12EFE" w:rsidRDefault="00EC5E16">
      <w:pPr>
        <w:numPr>
          <w:ilvl w:val="1"/>
          <w:numId w:val="1"/>
        </w:numPr>
        <w:tabs>
          <w:tab w:val="left" w:pos="720"/>
        </w:tabs>
        <w:outlineLvl w:val="1"/>
        <w:rPr>
          <w:szCs w:val="20"/>
        </w:rPr>
        <w:pPrChange w:id="26" w:author="Ingle, Karin" w:date="2014-06-04T06:12:00Z">
          <w:pPr>
            <w:numPr>
              <w:ilvl w:val="1"/>
              <w:numId w:val="1"/>
            </w:numPr>
            <w:tabs>
              <w:tab w:val="left" w:pos="720"/>
              <w:tab w:val="num" w:pos="1080"/>
            </w:tabs>
            <w:ind w:left="1080" w:hanging="360"/>
            <w:jc w:val="both"/>
            <w:outlineLvl w:val="1"/>
          </w:pPr>
        </w:pPrChange>
      </w:pPr>
      <w:r>
        <w:rPr>
          <w:szCs w:val="20"/>
        </w:rPr>
        <w:t xml:space="preserve">On inpatients, positive patient identification is obtained by verification of </w:t>
      </w:r>
      <w:ins w:id="27" w:author="Rebecca breidenstein" w:date="2014-06-03T19:03:00Z">
        <w:r>
          <w:rPr>
            <w:szCs w:val="20"/>
          </w:rPr>
          <w:t xml:space="preserve">the </w:t>
        </w:r>
      </w:ins>
      <w:r>
        <w:rPr>
          <w:szCs w:val="20"/>
        </w:rPr>
        <w:t>patient</w:t>
      </w:r>
      <w:ins w:id="28" w:author="Rebecca breidenstein" w:date="2014-06-03T19:04:00Z">
        <w:r>
          <w:rPr>
            <w:szCs w:val="20"/>
          </w:rPr>
          <w:t>’s</w:t>
        </w:r>
      </w:ins>
      <w:r>
        <w:rPr>
          <w:szCs w:val="20"/>
        </w:rPr>
        <w:t xml:space="preserve"> name and medical record number on the patient wristband with the name and number on the requisition or on prepared specimen collection labels. When the wristband is absent, positive patient identification must be obtained from the physician or other health care provider who is directly knowledgeable about the patient. On outpatients, identification may be obtained directly from the patient, </w:t>
      </w:r>
      <w:r w:rsidRPr="00C12EFE">
        <w:rPr>
          <w:szCs w:val="20"/>
        </w:rPr>
        <w:t>using a photo ID and address or date of birth, when possible.</w:t>
      </w:r>
    </w:p>
    <w:p w14:paraId="7CF92B0C" w14:textId="77777777" w:rsidR="00EC5E16" w:rsidRDefault="00EC5E16">
      <w:pPr>
        <w:numPr>
          <w:ilvl w:val="2"/>
          <w:numId w:val="1"/>
        </w:numPr>
        <w:tabs>
          <w:tab w:val="left" w:pos="720"/>
        </w:tabs>
        <w:outlineLvl w:val="2"/>
        <w:rPr>
          <w:szCs w:val="20"/>
        </w:rPr>
        <w:pPrChange w:id="29" w:author="Ingle, Karin" w:date="2014-06-04T06:12:00Z">
          <w:pPr>
            <w:numPr>
              <w:ilvl w:val="2"/>
              <w:numId w:val="1"/>
            </w:numPr>
            <w:tabs>
              <w:tab w:val="left" w:pos="720"/>
              <w:tab w:val="num" w:pos="1440"/>
            </w:tabs>
            <w:ind w:left="1440" w:hanging="360"/>
            <w:jc w:val="both"/>
            <w:outlineLvl w:val="2"/>
          </w:pPr>
        </w:pPrChange>
      </w:pPr>
      <w:r>
        <w:rPr>
          <w:szCs w:val="20"/>
        </w:rPr>
        <w:t>Use of at least two identifiers (neither to be the patient’s room number) whenever taking blood samples is a requirement of J</w:t>
      </w:r>
      <w:ins w:id="30" w:author="Rebecca breidenstein" w:date="2014-06-03T19:04:00Z">
        <w:r>
          <w:rPr>
            <w:szCs w:val="20"/>
          </w:rPr>
          <w:t xml:space="preserve">oint </w:t>
        </w:r>
      </w:ins>
      <w:r>
        <w:rPr>
          <w:szCs w:val="20"/>
        </w:rPr>
        <w:t>C</w:t>
      </w:r>
      <w:ins w:id="31" w:author="Rebecca breidenstein" w:date="2014-06-03T19:04:00Z">
        <w:r>
          <w:rPr>
            <w:szCs w:val="20"/>
          </w:rPr>
          <w:t>ommission</w:t>
        </w:r>
      </w:ins>
      <w:r>
        <w:rPr>
          <w:szCs w:val="20"/>
        </w:rPr>
        <w:t xml:space="preserve">.                         </w:t>
      </w:r>
    </w:p>
    <w:p w14:paraId="7DF56B55" w14:textId="77777777" w:rsidR="00EC5E16" w:rsidRDefault="00EC5E16" w:rsidP="00CA274B">
      <w:pPr>
        <w:numPr>
          <w:ilvl w:val="1"/>
          <w:numId w:val="1"/>
        </w:numPr>
        <w:rPr>
          <w:ins w:id="32" w:author="Rebecca breidenstein" w:date="2014-06-03T19:05:00Z"/>
        </w:rPr>
      </w:pPr>
      <w:r>
        <w:rPr>
          <w:szCs w:val="20"/>
        </w:rPr>
        <w:t xml:space="preserve">Proper labeling is done by putting the </w:t>
      </w:r>
      <w:commentRangeStart w:id="33"/>
      <w:del w:id="34" w:author="Ingle, Karin" w:date="2014-06-04T06:07:00Z">
        <w:r w:rsidDel="00CA274B">
          <w:rPr>
            <w:szCs w:val="20"/>
          </w:rPr>
          <w:delText xml:space="preserve">patient's </w:delText>
        </w:r>
      </w:del>
      <w:ins w:id="35" w:author="Ingle, Karin" w:date="2014-06-04T06:07:00Z">
        <w:r w:rsidR="00CA274B">
          <w:rPr>
            <w:szCs w:val="20"/>
          </w:rPr>
          <w:t xml:space="preserve">patient’s </w:t>
        </w:r>
      </w:ins>
      <w:r>
        <w:rPr>
          <w:szCs w:val="20"/>
        </w:rPr>
        <w:t xml:space="preserve">full name and medical record number on each specimen. Alternatively, name and </w:t>
      </w:r>
      <w:ins w:id="36" w:author="Rebecca breidenstein" w:date="2014-06-03T22:26:00Z">
        <w:r w:rsidR="00231D86">
          <w:rPr>
            <w:szCs w:val="20"/>
          </w:rPr>
          <w:t>the patient</w:t>
        </w:r>
      </w:ins>
      <w:ins w:id="37" w:author="Ingle, Karin" w:date="2014-06-04T06:07:00Z">
        <w:r w:rsidR="00CA274B">
          <w:rPr>
            <w:szCs w:val="20"/>
          </w:rPr>
          <w:t>’</w:t>
        </w:r>
      </w:ins>
      <w:ins w:id="38" w:author="Rebecca breidenstein" w:date="2014-06-03T22:26:00Z">
        <w:r w:rsidR="00231D86">
          <w:rPr>
            <w:szCs w:val="20"/>
          </w:rPr>
          <w:t xml:space="preserve">s </w:t>
        </w:r>
      </w:ins>
      <w:r>
        <w:rPr>
          <w:szCs w:val="20"/>
        </w:rPr>
        <w:t>date of</w:t>
      </w:r>
      <w:ins w:id="39" w:author="Rebecca breidenstein" w:date="2014-06-03T19:04:00Z">
        <w:r>
          <w:rPr>
            <w:szCs w:val="20"/>
          </w:rPr>
          <w:t xml:space="preserve"> birth </w:t>
        </w:r>
      </w:ins>
      <w:del w:id="40" w:author="Rebecca breidenstein" w:date="2014-06-03T22:26:00Z">
        <w:r w:rsidDel="00231D86">
          <w:rPr>
            <w:szCs w:val="20"/>
          </w:rPr>
          <w:delText xml:space="preserve"> patient</w:delText>
        </w:r>
      </w:del>
      <w:del w:id="41" w:author="Rebecca breidenstein" w:date="2014-06-03T19:05:00Z">
        <w:r w:rsidDel="00EC5E16">
          <w:rPr>
            <w:szCs w:val="20"/>
          </w:rPr>
          <w:delText xml:space="preserve"> birth </w:delText>
        </w:r>
      </w:del>
      <w:r>
        <w:rPr>
          <w:szCs w:val="20"/>
        </w:rPr>
        <w:t xml:space="preserve">are acceptable. Electronic ordering system labels, embossed patient encounter </w:t>
      </w:r>
      <w:commentRangeEnd w:id="33"/>
      <w:r w:rsidR="00DF4015">
        <w:rPr>
          <w:rStyle w:val="CommentReference"/>
        </w:rPr>
        <w:commentReference w:id="33"/>
      </w:r>
      <w:r>
        <w:rPr>
          <w:szCs w:val="20"/>
        </w:rPr>
        <w:t>card labels, and handwritten information are all acceptable providing the required information is complete and legible</w:t>
      </w:r>
      <w:commentRangeStart w:id="42"/>
      <w:commentRangeStart w:id="43"/>
      <w:r>
        <w:rPr>
          <w:szCs w:val="20"/>
        </w:rPr>
        <w:t>.</w:t>
      </w:r>
      <w:ins w:id="44" w:author="Rebecca breidenstein" w:date="2014-06-04T22:40:00Z">
        <w:r w:rsidR="0020799E">
          <w:rPr>
            <w:szCs w:val="20"/>
          </w:rPr>
          <w:t xml:space="preserve">  Label the specimens in the presence of the patients, at the bedside.</w:t>
        </w:r>
      </w:ins>
      <w:del w:id="45" w:author="Rebecca breidenstein" w:date="2014-06-03T22:20:00Z">
        <w:r w:rsidDel="00B812A2">
          <w:rPr>
            <w:szCs w:val="20"/>
          </w:rPr>
          <w:delText xml:space="preserve">  </w:delText>
        </w:r>
        <w:r w:rsidRPr="003427A8" w:rsidDel="00B812A2">
          <w:rPr>
            <w:szCs w:val="20"/>
          </w:rPr>
          <w:delText>Label the specimens in the presence of the patient</w:delText>
        </w:r>
      </w:del>
      <w:del w:id="46" w:author="Rebecca breidenstein" w:date="2014-06-03T22:19:00Z">
        <w:r w:rsidRPr="003427A8" w:rsidDel="00B812A2">
          <w:rPr>
            <w:szCs w:val="20"/>
          </w:rPr>
          <w:delText>/</w:delText>
        </w:r>
      </w:del>
      <w:del w:id="47" w:author="Rebecca breidenstein" w:date="2014-06-03T22:20:00Z">
        <w:r w:rsidRPr="003427A8" w:rsidDel="00B812A2">
          <w:rPr>
            <w:szCs w:val="20"/>
          </w:rPr>
          <w:delText xml:space="preserve">at the </w:delText>
        </w:r>
        <w:r w:rsidRPr="003427A8" w:rsidDel="00B812A2">
          <w:rPr>
            <w:szCs w:val="20"/>
          </w:rPr>
          <w:lastRenderedPageBreak/>
          <w:delText>bedside.</w:delText>
        </w:r>
      </w:del>
      <w:ins w:id="48" w:author="Rebecca breidenstein" w:date="2014-06-03T22:20:00Z">
        <w:r w:rsidR="00B812A2">
          <w:rPr>
            <w:szCs w:val="20"/>
          </w:rPr>
          <w:t xml:space="preserve">  </w:t>
        </w:r>
      </w:ins>
      <w:ins w:id="49" w:author="Rebecca breidenstein" w:date="2014-06-03T19:05:00Z">
        <w:r>
          <w:t xml:space="preserve">If there are extra or “loose” labels, it is recommended that they are affixed to a separate card with the collector’s name and employee number written on the card.  The card is then to be placed in the specimen bag accompanying the specimen that has been properly labeled at the patient bedside and placed into the </w:t>
        </w:r>
      </w:ins>
      <w:proofErr w:type="spellStart"/>
      <w:ins w:id="50" w:author="Rebecca breidenstein" w:date="2014-06-03T22:19:00Z">
        <w:r w:rsidR="00B812A2">
          <w:t>ziplock</w:t>
        </w:r>
        <w:proofErr w:type="spellEnd"/>
        <w:r w:rsidR="00B812A2">
          <w:t xml:space="preserve"> </w:t>
        </w:r>
      </w:ins>
      <w:ins w:id="51" w:author="Rebecca breidenstein" w:date="2014-06-03T19:05:00Z">
        <w:r>
          <w:t>section of the specimen bag.</w:t>
        </w:r>
      </w:ins>
      <w:commentRangeEnd w:id="42"/>
      <w:r w:rsidR="00CA274B">
        <w:rPr>
          <w:rStyle w:val="CommentReference"/>
        </w:rPr>
        <w:commentReference w:id="42"/>
      </w:r>
    </w:p>
    <w:p w14:paraId="4B23A55F" w14:textId="77777777" w:rsidR="00EC5E16" w:rsidRPr="00CA274B" w:rsidDel="00CA274B" w:rsidRDefault="00EC5E16" w:rsidP="00CA274B">
      <w:pPr>
        <w:ind w:left="1080"/>
        <w:rPr>
          <w:ins w:id="52" w:author="Rebecca breidenstein" w:date="2014-06-03T19:05:00Z"/>
          <w:del w:id="53" w:author="Ingle, Karin" w:date="2014-06-04T06:12:00Z"/>
          <w:b/>
          <w:rPrChange w:id="54" w:author="Ingle, Karin" w:date="2014-06-04T06:12:00Z">
            <w:rPr>
              <w:ins w:id="55" w:author="Rebecca breidenstein" w:date="2014-06-03T19:05:00Z"/>
              <w:del w:id="56" w:author="Ingle, Karin" w:date="2014-06-04T06:12:00Z"/>
            </w:rPr>
          </w:rPrChange>
        </w:rPr>
      </w:pPr>
    </w:p>
    <w:p w14:paraId="318C1357" w14:textId="77777777" w:rsidR="00EC5E16" w:rsidRPr="00CA274B" w:rsidRDefault="00EC5E16" w:rsidP="001C55F0">
      <w:pPr>
        <w:ind w:left="1080"/>
        <w:rPr>
          <w:ins w:id="57" w:author="Rebecca breidenstein" w:date="2014-06-03T19:05:00Z"/>
          <w:b/>
          <w:rPrChange w:id="58" w:author="Ingle, Karin" w:date="2014-06-04T06:12:00Z">
            <w:rPr>
              <w:ins w:id="59" w:author="Rebecca breidenstein" w:date="2014-06-03T19:05:00Z"/>
            </w:rPr>
          </w:rPrChange>
        </w:rPr>
      </w:pPr>
      <w:ins w:id="60" w:author="Rebecca breidenstein" w:date="2014-06-03T19:05:00Z">
        <w:del w:id="61" w:author="Ingle, Karin" w:date="2014-06-04T06:14:00Z">
          <w:r w:rsidRPr="00CA274B" w:rsidDel="00CA274B">
            <w:rPr>
              <w:b/>
              <w:rPrChange w:id="62" w:author="Ingle, Karin" w:date="2014-06-04T06:12:00Z">
                <w:rPr/>
              </w:rPrChange>
            </w:rPr>
            <w:delText xml:space="preserve"> </w:delText>
          </w:r>
        </w:del>
        <w:r w:rsidRPr="00CA274B">
          <w:rPr>
            <w:b/>
            <w:rPrChange w:id="63" w:author="Ingle, Karin" w:date="2014-06-04T06:12:00Z">
              <w:rPr/>
            </w:rPrChange>
          </w:rPr>
          <w:t xml:space="preserve">Please note: </w:t>
        </w:r>
      </w:ins>
    </w:p>
    <w:p w14:paraId="65CEC4AC" w14:textId="77777777" w:rsidR="00EC5E16" w:rsidRDefault="00EC5E16">
      <w:pPr>
        <w:ind w:left="1440"/>
        <w:outlineLvl w:val="1"/>
        <w:rPr>
          <w:ins w:id="64" w:author="Rebecca breidenstein" w:date="2014-06-03T19:08:00Z"/>
        </w:rPr>
        <w:pPrChange w:id="65" w:author="Ingle, Karin" w:date="2014-06-04T06:12:00Z">
          <w:pPr>
            <w:numPr>
              <w:ilvl w:val="1"/>
              <w:numId w:val="1"/>
            </w:numPr>
            <w:tabs>
              <w:tab w:val="left" w:pos="720"/>
              <w:tab w:val="num" w:pos="1080"/>
            </w:tabs>
            <w:ind w:left="1080" w:hanging="360"/>
            <w:jc w:val="both"/>
            <w:outlineLvl w:val="1"/>
          </w:pPr>
        </w:pPrChange>
      </w:pPr>
      <w:ins w:id="66" w:author="Rebecca breidenstein" w:date="2014-06-03T19:05:00Z">
        <w:r>
          <w:t xml:space="preserve">Extra labels, or labels that are not adhered to the label card may not be accepted </w:t>
        </w:r>
        <w:r w:rsidR="00B812A2">
          <w:t>b</w:t>
        </w:r>
      </w:ins>
      <w:ins w:id="67" w:author="Rebecca breidenstein" w:date="2014-06-03T22:18:00Z">
        <w:r w:rsidR="00E31512">
          <w:t>y</w:t>
        </w:r>
      </w:ins>
      <w:ins w:id="68" w:author="Rebecca breidenstein" w:date="2014-06-03T22:21:00Z">
        <w:r w:rsidR="00E31512">
          <w:t xml:space="preserve"> </w:t>
        </w:r>
      </w:ins>
      <w:ins w:id="69" w:author="Rebecca breidenstein" w:date="2014-06-03T19:05:00Z">
        <w:r>
          <w:t>the</w:t>
        </w:r>
      </w:ins>
      <w:ins w:id="70" w:author="Rebecca breidenstein" w:date="2014-06-03T22:18:00Z">
        <w:r w:rsidR="00B812A2">
          <w:t xml:space="preserve"> </w:t>
        </w:r>
      </w:ins>
      <w:ins w:id="71" w:author="Rebecca breidenstein" w:date="2014-06-03T19:05:00Z">
        <w:r>
          <w:t>laboratory and may be discarded.  The laboratory will notify the caregiver and the specimen will need to be re-collected.</w:t>
        </w:r>
      </w:ins>
      <w:commentRangeEnd w:id="43"/>
      <w:r w:rsidR="00DF4015">
        <w:rPr>
          <w:rStyle w:val="CommentReference"/>
        </w:rPr>
        <w:commentReference w:id="43"/>
      </w:r>
    </w:p>
    <w:p w14:paraId="485BF30B" w14:textId="77777777" w:rsidR="00EC5E16" w:rsidRPr="00CA274B" w:rsidDel="00CA274B" w:rsidRDefault="00EC5E16">
      <w:pPr>
        <w:ind w:left="1080"/>
        <w:outlineLvl w:val="1"/>
        <w:rPr>
          <w:del w:id="72" w:author="Ingle, Karin" w:date="2014-06-04T06:12:00Z"/>
          <w:szCs w:val="20"/>
        </w:rPr>
        <w:pPrChange w:id="73" w:author="Ingle, Karin" w:date="2014-06-04T06:12:00Z">
          <w:pPr>
            <w:numPr>
              <w:ilvl w:val="1"/>
              <w:numId w:val="1"/>
            </w:numPr>
            <w:tabs>
              <w:tab w:val="left" w:pos="720"/>
              <w:tab w:val="num" w:pos="1080"/>
            </w:tabs>
            <w:ind w:left="1080" w:hanging="360"/>
            <w:jc w:val="both"/>
            <w:outlineLvl w:val="1"/>
          </w:pPr>
        </w:pPrChange>
      </w:pPr>
    </w:p>
    <w:p w14:paraId="0A87D0CE" w14:textId="77777777" w:rsidR="00EC5E16" w:rsidRPr="00CA274B" w:rsidRDefault="00EC5E16">
      <w:pPr>
        <w:numPr>
          <w:ilvl w:val="2"/>
          <w:numId w:val="1"/>
        </w:numPr>
        <w:tabs>
          <w:tab w:val="left" w:pos="720"/>
        </w:tabs>
        <w:outlineLvl w:val="1"/>
        <w:rPr>
          <w:szCs w:val="20"/>
          <w:rPrChange w:id="74" w:author="Ingle, Karin" w:date="2014-06-04T06:12:00Z">
            <w:rPr>
              <w:b/>
              <w:szCs w:val="20"/>
            </w:rPr>
          </w:rPrChange>
        </w:rPr>
        <w:pPrChange w:id="75" w:author="Ingle, Karin" w:date="2014-06-04T06:12:00Z">
          <w:pPr>
            <w:numPr>
              <w:ilvl w:val="2"/>
              <w:numId w:val="1"/>
            </w:numPr>
            <w:tabs>
              <w:tab w:val="left" w:pos="720"/>
              <w:tab w:val="num" w:pos="1440"/>
            </w:tabs>
            <w:ind w:left="1440" w:hanging="360"/>
            <w:jc w:val="both"/>
            <w:outlineLvl w:val="1"/>
          </w:pPr>
        </w:pPrChange>
      </w:pPr>
      <w:r w:rsidRPr="00CA274B">
        <w:rPr>
          <w:szCs w:val="20"/>
          <w:rPrChange w:id="76" w:author="Ingle, Karin" w:date="2014-06-04T06:12:00Z">
            <w:rPr>
              <w:b/>
              <w:szCs w:val="20"/>
            </w:rPr>
          </w:rPrChange>
        </w:rPr>
        <w:t>When reasonable, show the patient the collected and labeled blood tubes and ask them to verify their name and date of birth that appears on the labels.</w:t>
      </w:r>
    </w:p>
    <w:p w14:paraId="17622037" w14:textId="77777777" w:rsidR="00EC5E16" w:rsidRPr="00CA274B" w:rsidRDefault="00EC5E16">
      <w:pPr>
        <w:numPr>
          <w:ilvl w:val="1"/>
          <w:numId w:val="1"/>
        </w:numPr>
        <w:tabs>
          <w:tab w:val="left" w:pos="720"/>
        </w:tabs>
        <w:outlineLvl w:val="1"/>
        <w:rPr>
          <w:szCs w:val="20"/>
        </w:rPr>
        <w:pPrChange w:id="77" w:author="Ingle, Karin" w:date="2014-06-04T06:12:00Z">
          <w:pPr>
            <w:numPr>
              <w:ilvl w:val="1"/>
              <w:numId w:val="1"/>
            </w:numPr>
            <w:tabs>
              <w:tab w:val="left" w:pos="720"/>
              <w:tab w:val="num" w:pos="1080"/>
            </w:tabs>
            <w:ind w:left="1080" w:hanging="360"/>
            <w:jc w:val="both"/>
            <w:outlineLvl w:val="1"/>
          </w:pPr>
        </w:pPrChange>
      </w:pPr>
      <w:r>
        <w:rPr>
          <w:szCs w:val="20"/>
        </w:rPr>
        <w:t xml:space="preserve">Transfusion Service specimens for compatibility testing must be labeled with the patient's </w:t>
      </w:r>
      <w:r w:rsidRPr="00CA274B">
        <w:rPr>
          <w:szCs w:val="20"/>
          <w:rPrChange w:id="78" w:author="Ingle, Karin" w:date="2014-06-04T06:12:00Z">
            <w:rPr>
              <w:b/>
              <w:szCs w:val="20"/>
            </w:rPr>
          </w:rPrChange>
        </w:rPr>
        <w:t>first and last</w:t>
      </w:r>
      <w:r w:rsidRPr="00CA274B">
        <w:rPr>
          <w:szCs w:val="20"/>
        </w:rPr>
        <w:t xml:space="preserve"> names, medical record number, the date of draw, the phlebotomist’s initials, </w:t>
      </w:r>
      <w:r w:rsidRPr="00CA274B">
        <w:rPr>
          <w:szCs w:val="20"/>
          <w:rPrChange w:id="79" w:author="Ingle, Karin" w:date="2014-06-04T06:12:00Z">
            <w:rPr>
              <w:b/>
              <w:szCs w:val="20"/>
            </w:rPr>
          </w:rPrChange>
        </w:rPr>
        <w:t>and initials of a second hospital personnel verifying the identification of the patient</w:t>
      </w:r>
      <w:r w:rsidRPr="00CA274B">
        <w:rPr>
          <w:szCs w:val="20"/>
        </w:rPr>
        <w:t>.</w:t>
      </w:r>
    </w:p>
    <w:p w14:paraId="2A7AAC5B" w14:textId="77777777" w:rsidR="00EC5E16" w:rsidRPr="00C12EFE" w:rsidRDefault="00EC5E16">
      <w:pPr>
        <w:numPr>
          <w:ilvl w:val="1"/>
          <w:numId w:val="1"/>
        </w:numPr>
        <w:tabs>
          <w:tab w:val="left" w:pos="720"/>
        </w:tabs>
        <w:outlineLvl w:val="1"/>
        <w:rPr>
          <w:szCs w:val="20"/>
        </w:rPr>
        <w:pPrChange w:id="80" w:author="Ingle, Karin" w:date="2014-06-04T06:12:00Z">
          <w:pPr>
            <w:numPr>
              <w:ilvl w:val="1"/>
              <w:numId w:val="1"/>
            </w:numPr>
            <w:tabs>
              <w:tab w:val="left" w:pos="720"/>
              <w:tab w:val="num" w:pos="1080"/>
            </w:tabs>
            <w:ind w:left="1080" w:hanging="360"/>
            <w:jc w:val="both"/>
            <w:outlineLvl w:val="1"/>
          </w:pPr>
        </w:pPrChange>
      </w:pPr>
      <w:r w:rsidRPr="00C12EFE">
        <w:rPr>
          <w:szCs w:val="20"/>
        </w:rPr>
        <w:t xml:space="preserve">Microbiology specimens (e.g. blood cultures, culture swabs, fluid aspirations, etc.) </w:t>
      </w:r>
      <w:r w:rsidRPr="00C12EFE">
        <w:rPr>
          <w:szCs w:val="20"/>
          <w:u w:val="single"/>
        </w:rPr>
        <w:t xml:space="preserve">must </w:t>
      </w:r>
      <w:r w:rsidRPr="00C12EFE">
        <w:rPr>
          <w:szCs w:val="20"/>
        </w:rPr>
        <w:t>include the site of specimen collection on the label.</w:t>
      </w:r>
    </w:p>
    <w:p w14:paraId="3F32F8C0" w14:textId="77777777" w:rsidR="00EC5E16" w:rsidRDefault="00EC5E16">
      <w:pPr>
        <w:tabs>
          <w:tab w:val="left" w:pos="720"/>
        </w:tabs>
        <w:ind w:left="720"/>
        <w:outlineLvl w:val="1"/>
        <w:rPr>
          <w:szCs w:val="20"/>
        </w:rPr>
        <w:pPrChange w:id="81" w:author="Ingle, Karin" w:date="2014-06-04T06:12:00Z">
          <w:pPr>
            <w:tabs>
              <w:tab w:val="left" w:pos="720"/>
            </w:tabs>
            <w:ind w:left="720"/>
            <w:jc w:val="both"/>
            <w:outlineLvl w:val="1"/>
          </w:pPr>
        </w:pPrChange>
      </w:pPr>
    </w:p>
    <w:p w14:paraId="217DA17D" w14:textId="77777777" w:rsidR="00EC5E16" w:rsidRDefault="00EC5E16">
      <w:pPr>
        <w:numPr>
          <w:ilvl w:val="0"/>
          <w:numId w:val="1"/>
        </w:numPr>
        <w:tabs>
          <w:tab w:val="left" w:pos="720"/>
        </w:tabs>
        <w:outlineLvl w:val="0"/>
        <w:rPr>
          <w:szCs w:val="20"/>
        </w:rPr>
        <w:pPrChange w:id="82" w:author="Ingle, Karin" w:date="2014-06-04T06:12:00Z">
          <w:pPr>
            <w:numPr>
              <w:numId w:val="1"/>
            </w:numPr>
            <w:tabs>
              <w:tab w:val="left" w:pos="720"/>
            </w:tabs>
            <w:ind w:left="720" w:hanging="720"/>
            <w:jc w:val="both"/>
            <w:outlineLvl w:val="0"/>
          </w:pPr>
        </w:pPrChange>
      </w:pPr>
      <w:r>
        <w:rPr>
          <w:b/>
          <w:szCs w:val="20"/>
        </w:rPr>
        <w:t>Unacceptable Identification of Specimens</w:t>
      </w:r>
      <w:r>
        <w:rPr>
          <w:szCs w:val="20"/>
        </w:rPr>
        <w:t xml:space="preserve"> </w:t>
      </w:r>
    </w:p>
    <w:p w14:paraId="6BA8F3AD" w14:textId="77777777" w:rsidR="00EC5E16" w:rsidRPr="000E36AF" w:rsidRDefault="00EC5E16">
      <w:pPr>
        <w:tabs>
          <w:tab w:val="left" w:pos="720"/>
        </w:tabs>
        <w:ind w:left="720"/>
        <w:rPr>
          <w:i/>
          <w:szCs w:val="20"/>
        </w:rPr>
        <w:pPrChange w:id="83" w:author="Ingle, Karin" w:date="2014-06-04T06:12:00Z">
          <w:pPr>
            <w:tabs>
              <w:tab w:val="left" w:pos="720"/>
            </w:tabs>
            <w:ind w:left="720"/>
            <w:jc w:val="both"/>
          </w:pPr>
        </w:pPrChange>
      </w:pPr>
      <w:r w:rsidRPr="000E36AF">
        <w:rPr>
          <w:i/>
          <w:szCs w:val="20"/>
        </w:rPr>
        <w:t xml:space="preserve">Under ordinary circumstances, all specimens received by the laboratory must be collected again if the </w:t>
      </w:r>
      <w:del w:id="84" w:author="Ingle, Karin" w:date="2014-06-04T06:15:00Z">
        <w:r w:rsidRPr="000E36AF" w:rsidDel="00CA274B">
          <w:rPr>
            <w:i/>
            <w:szCs w:val="20"/>
          </w:rPr>
          <w:delText xml:space="preserve">patient </w:delText>
        </w:r>
      </w:del>
      <w:ins w:id="85" w:author="Ingle, Karin" w:date="2014-06-04T06:15:00Z">
        <w:r w:rsidR="00CA274B">
          <w:rPr>
            <w:i/>
            <w:szCs w:val="20"/>
          </w:rPr>
          <w:t>specimen</w:t>
        </w:r>
        <w:r w:rsidR="00CA274B" w:rsidRPr="000E36AF">
          <w:rPr>
            <w:i/>
            <w:szCs w:val="20"/>
          </w:rPr>
          <w:t xml:space="preserve"> </w:t>
        </w:r>
      </w:ins>
      <w:r w:rsidRPr="000E36AF">
        <w:rPr>
          <w:i/>
          <w:szCs w:val="20"/>
        </w:rPr>
        <w:t xml:space="preserve">is unacceptably identified or if the specimen is received with no identification. </w:t>
      </w:r>
    </w:p>
    <w:p w14:paraId="4B9927B0" w14:textId="77777777" w:rsidR="00EC5E16" w:rsidRDefault="00EC5E16">
      <w:pPr>
        <w:numPr>
          <w:ilvl w:val="1"/>
          <w:numId w:val="1"/>
        </w:numPr>
        <w:outlineLvl w:val="1"/>
        <w:rPr>
          <w:szCs w:val="20"/>
        </w:rPr>
        <w:pPrChange w:id="86" w:author="Ingle, Karin" w:date="2014-06-04T06:12:00Z">
          <w:pPr>
            <w:numPr>
              <w:ilvl w:val="1"/>
              <w:numId w:val="1"/>
            </w:numPr>
            <w:tabs>
              <w:tab w:val="num" w:pos="1080"/>
            </w:tabs>
            <w:ind w:left="1080" w:hanging="360"/>
            <w:jc w:val="both"/>
            <w:outlineLvl w:val="1"/>
          </w:pPr>
        </w:pPrChange>
      </w:pPr>
      <w:r>
        <w:rPr>
          <w:szCs w:val="20"/>
        </w:rPr>
        <w:t>The following special specimens will be accepted without re-collection:</w:t>
      </w:r>
    </w:p>
    <w:p w14:paraId="4D945DE2" w14:textId="77777777" w:rsidR="00EC5E16" w:rsidRDefault="00EC5E16">
      <w:pPr>
        <w:numPr>
          <w:ilvl w:val="3"/>
          <w:numId w:val="1"/>
        </w:numPr>
        <w:tabs>
          <w:tab w:val="left" w:pos="720"/>
        </w:tabs>
        <w:rPr>
          <w:szCs w:val="20"/>
        </w:rPr>
        <w:pPrChange w:id="87" w:author="Ingle, Karin" w:date="2014-06-04T06:12:00Z">
          <w:pPr>
            <w:numPr>
              <w:ilvl w:val="3"/>
              <w:numId w:val="1"/>
            </w:numPr>
            <w:tabs>
              <w:tab w:val="left" w:pos="720"/>
              <w:tab w:val="num" w:pos="1800"/>
            </w:tabs>
            <w:ind w:left="1800" w:hanging="360"/>
            <w:jc w:val="both"/>
          </w:pPr>
        </w:pPrChange>
      </w:pPr>
      <w:r>
        <w:rPr>
          <w:szCs w:val="20"/>
        </w:rPr>
        <w:t>cerebrospinal fluid</w:t>
      </w:r>
    </w:p>
    <w:p w14:paraId="4FE283DD" w14:textId="77777777" w:rsidR="00EC5E16" w:rsidRDefault="00EC5E16">
      <w:pPr>
        <w:numPr>
          <w:ilvl w:val="3"/>
          <w:numId w:val="1"/>
        </w:numPr>
        <w:tabs>
          <w:tab w:val="left" w:pos="720"/>
        </w:tabs>
        <w:rPr>
          <w:szCs w:val="20"/>
        </w:rPr>
        <w:pPrChange w:id="88" w:author="Ingle, Karin" w:date="2014-06-04T06:12:00Z">
          <w:pPr>
            <w:numPr>
              <w:ilvl w:val="3"/>
              <w:numId w:val="1"/>
            </w:numPr>
            <w:tabs>
              <w:tab w:val="left" w:pos="720"/>
              <w:tab w:val="num" w:pos="1800"/>
            </w:tabs>
            <w:ind w:left="1800" w:hanging="360"/>
            <w:jc w:val="both"/>
          </w:pPr>
        </w:pPrChange>
      </w:pPr>
      <w:r>
        <w:rPr>
          <w:szCs w:val="20"/>
        </w:rPr>
        <w:t>body fluids such as peritoneal or synovial fluid</w:t>
      </w:r>
    </w:p>
    <w:p w14:paraId="3FE98A2E" w14:textId="77777777" w:rsidR="00EC5E16" w:rsidRDefault="00EC5E16">
      <w:pPr>
        <w:numPr>
          <w:ilvl w:val="3"/>
          <w:numId w:val="1"/>
        </w:numPr>
        <w:tabs>
          <w:tab w:val="left" w:pos="720"/>
        </w:tabs>
        <w:rPr>
          <w:szCs w:val="20"/>
        </w:rPr>
        <w:pPrChange w:id="89" w:author="Ingle, Karin" w:date="2014-06-04T06:12:00Z">
          <w:pPr>
            <w:numPr>
              <w:ilvl w:val="3"/>
              <w:numId w:val="1"/>
            </w:numPr>
            <w:tabs>
              <w:tab w:val="left" w:pos="720"/>
              <w:tab w:val="num" w:pos="1800"/>
            </w:tabs>
            <w:ind w:left="1800" w:hanging="360"/>
            <w:jc w:val="both"/>
          </w:pPr>
        </w:pPrChange>
      </w:pPr>
      <w:r>
        <w:rPr>
          <w:szCs w:val="20"/>
        </w:rPr>
        <w:t>bone marrow</w:t>
      </w:r>
    </w:p>
    <w:p w14:paraId="7D66D8D4" w14:textId="77777777" w:rsidR="00EC5E16" w:rsidRDefault="00EC5E16">
      <w:pPr>
        <w:numPr>
          <w:ilvl w:val="3"/>
          <w:numId w:val="1"/>
        </w:numPr>
        <w:tabs>
          <w:tab w:val="left" w:pos="720"/>
        </w:tabs>
        <w:rPr>
          <w:szCs w:val="20"/>
        </w:rPr>
        <w:pPrChange w:id="90" w:author="Ingle, Karin" w:date="2014-06-04T06:12:00Z">
          <w:pPr>
            <w:numPr>
              <w:ilvl w:val="3"/>
              <w:numId w:val="1"/>
            </w:numPr>
            <w:tabs>
              <w:tab w:val="left" w:pos="720"/>
              <w:tab w:val="num" w:pos="1800"/>
            </w:tabs>
            <w:ind w:left="1800" w:hanging="360"/>
            <w:jc w:val="both"/>
          </w:pPr>
        </w:pPrChange>
      </w:pPr>
      <w:r>
        <w:rPr>
          <w:szCs w:val="20"/>
        </w:rPr>
        <w:t>stones</w:t>
      </w:r>
    </w:p>
    <w:p w14:paraId="6D994036" w14:textId="77777777" w:rsidR="00EC5E16" w:rsidRDefault="00EC5E16">
      <w:pPr>
        <w:numPr>
          <w:ilvl w:val="3"/>
          <w:numId w:val="1"/>
        </w:numPr>
        <w:tabs>
          <w:tab w:val="left" w:pos="720"/>
        </w:tabs>
        <w:rPr>
          <w:szCs w:val="20"/>
        </w:rPr>
        <w:pPrChange w:id="91" w:author="Ingle, Karin" w:date="2014-06-04T06:12:00Z">
          <w:pPr>
            <w:numPr>
              <w:ilvl w:val="3"/>
              <w:numId w:val="1"/>
            </w:numPr>
            <w:tabs>
              <w:tab w:val="left" w:pos="720"/>
              <w:tab w:val="num" w:pos="1800"/>
            </w:tabs>
            <w:ind w:left="1800" w:hanging="360"/>
            <w:jc w:val="both"/>
          </w:pPr>
        </w:pPrChange>
      </w:pPr>
      <w:r>
        <w:rPr>
          <w:szCs w:val="20"/>
        </w:rPr>
        <w:t>operative specimens</w:t>
      </w:r>
    </w:p>
    <w:p w14:paraId="2B4159EB" w14:textId="77777777" w:rsidR="00EC5E16" w:rsidRDefault="00EC5E16">
      <w:pPr>
        <w:numPr>
          <w:ilvl w:val="3"/>
          <w:numId w:val="1"/>
        </w:numPr>
        <w:tabs>
          <w:tab w:val="left" w:pos="720"/>
        </w:tabs>
        <w:rPr>
          <w:szCs w:val="20"/>
        </w:rPr>
        <w:pPrChange w:id="92" w:author="Ingle, Karin" w:date="2014-06-04T06:12:00Z">
          <w:pPr>
            <w:numPr>
              <w:ilvl w:val="3"/>
              <w:numId w:val="1"/>
            </w:numPr>
            <w:tabs>
              <w:tab w:val="left" w:pos="720"/>
              <w:tab w:val="num" w:pos="1800"/>
            </w:tabs>
            <w:ind w:left="1800" w:hanging="360"/>
            <w:jc w:val="both"/>
          </w:pPr>
        </w:pPrChange>
      </w:pPr>
      <w:r>
        <w:rPr>
          <w:szCs w:val="20"/>
        </w:rPr>
        <w:t xml:space="preserve">special procedural collections (e.g. </w:t>
      </w:r>
      <w:proofErr w:type="spellStart"/>
      <w:r>
        <w:rPr>
          <w:szCs w:val="20"/>
        </w:rPr>
        <w:t>bronchoalveolar</w:t>
      </w:r>
      <w:proofErr w:type="spellEnd"/>
      <w:r>
        <w:rPr>
          <w:szCs w:val="20"/>
        </w:rPr>
        <w:t xml:space="preserve"> lavages, pelvic exam specimens)</w:t>
      </w:r>
    </w:p>
    <w:p w14:paraId="0523616B" w14:textId="77777777" w:rsidR="00EC5E16" w:rsidRDefault="00EC5E16">
      <w:pPr>
        <w:numPr>
          <w:ilvl w:val="3"/>
          <w:numId w:val="1"/>
        </w:numPr>
        <w:tabs>
          <w:tab w:val="left" w:pos="720"/>
        </w:tabs>
        <w:rPr>
          <w:szCs w:val="20"/>
        </w:rPr>
        <w:pPrChange w:id="93" w:author="Ingle, Karin" w:date="2014-06-04T06:12:00Z">
          <w:pPr>
            <w:numPr>
              <w:ilvl w:val="3"/>
              <w:numId w:val="1"/>
            </w:numPr>
            <w:tabs>
              <w:tab w:val="left" w:pos="720"/>
              <w:tab w:val="num" w:pos="1800"/>
            </w:tabs>
            <w:ind w:left="1800" w:hanging="360"/>
            <w:jc w:val="both"/>
          </w:pPr>
        </w:pPrChange>
      </w:pPr>
      <w:r>
        <w:rPr>
          <w:szCs w:val="20"/>
        </w:rPr>
        <w:t>non-line arterial blood gases</w:t>
      </w:r>
    </w:p>
    <w:p w14:paraId="395CFF91" w14:textId="77777777" w:rsidR="00EC5E16" w:rsidRDefault="00EC5E16">
      <w:pPr>
        <w:numPr>
          <w:ilvl w:val="3"/>
          <w:numId w:val="1"/>
        </w:numPr>
        <w:tabs>
          <w:tab w:val="left" w:pos="720"/>
        </w:tabs>
        <w:rPr>
          <w:szCs w:val="20"/>
        </w:rPr>
        <w:pPrChange w:id="94" w:author="Ingle, Karin" w:date="2014-06-04T06:12:00Z">
          <w:pPr>
            <w:numPr>
              <w:ilvl w:val="3"/>
              <w:numId w:val="1"/>
            </w:numPr>
            <w:tabs>
              <w:tab w:val="left" w:pos="720"/>
              <w:tab w:val="num" w:pos="1800"/>
            </w:tabs>
            <w:ind w:left="1800" w:hanging="360"/>
            <w:jc w:val="both"/>
          </w:pPr>
        </w:pPrChange>
      </w:pPr>
      <w:r>
        <w:rPr>
          <w:szCs w:val="20"/>
        </w:rPr>
        <w:t>catheter tips</w:t>
      </w:r>
    </w:p>
    <w:p w14:paraId="3FC53245" w14:textId="77777777" w:rsidR="00EC5E16" w:rsidRDefault="00EC5E16">
      <w:pPr>
        <w:numPr>
          <w:ilvl w:val="1"/>
          <w:numId w:val="1"/>
        </w:numPr>
        <w:tabs>
          <w:tab w:val="left" w:pos="720"/>
        </w:tabs>
        <w:outlineLvl w:val="1"/>
        <w:rPr>
          <w:szCs w:val="20"/>
        </w:rPr>
        <w:pPrChange w:id="95" w:author="Ingle, Karin" w:date="2014-06-04T06:12:00Z">
          <w:pPr>
            <w:numPr>
              <w:ilvl w:val="1"/>
              <w:numId w:val="1"/>
            </w:numPr>
            <w:tabs>
              <w:tab w:val="left" w:pos="720"/>
              <w:tab w:val="num" w:pos="1080"/>
            </w:tabs>
            <w:ind w:left="1080" w:hanging="360"/>
            <w:jc w:val="both"/>
            <w:outlineLvl w:val="1"/>
          </w:pPr>
        </w:pPrChange>
      </w:pPr>
      <w:r>
        <w:rPr>
          <w:szCs w:val="20"/>
        </w:rPr>
        <w:t>Unacceptably identified or unlabeled specimens obtained only after multiple attempts at collection from the patient will be accepted with approval of the laboratory pathologist on-call.</w:t>
      </w:r>
    </w:p>
    <w:p w14:paraId="0B265DAE" w14:textId="77777777" w:rsidR="00EC5E16" w:rsidRDefault="00EC5E16">
      <w:pPr>
        <w:numPr>
          <w:ilvl w:val="1"/>
          <w:numId w:val="1"/>
        </w:numPr>
        <w:tabs>
          <w:tab w:val="left" w:pos="720"/>
        </w:tabs>
        <w:outlineLvl w:val="1"/>
        <w:rPr>
          <w:szCs w:val="20"/>
        </w:rPr>
        <w:pPrChange w:id="96" w:author="Ingle, Karin" w:date="2014-06-04T06:12:00Z">
          <w:pPr>
            <w:numPr>
              <w:ilvl w:val="1"/>
              <w:numId w:val="1"/>
            </w:numPr>
            <w:tabs>
              <w:tab w:val="left" w:pos="720"/>
              <w:tab w:val="num" w:pos="1080"/>
            </w:tabs>
            <w:ind w:left="1080" w:hanging="360"/>
            <w:jc w:val="both"/>
            <w:outlineLvl w:val="1"/>
          </w:pPr>
        </w:pPrChange>
      </w:pPr>
      <w:r>
        <w:rPr>
          <w:szCs w:val="20"/>
        </w:rPr>
        <w:t>For all specimens that are not re-collected, the physician or person who originally collected the specimen must acknowledge the identity of the specimen in writing.</w:t>
      </w:r>
    </w:p>
    <w:p w14:paraId="59E4A32B" w14:textId="77777777" w:rsidR="00EC5E16" w:rsidRDefault="00EC5E16">
      <w:pPr>
        <w:ind w:left="720"/>
        <w:outlineLvl w:val="1"/>
        <w:rPr>
          <w:szCs w:val="20"/>
        </w:rPr>
        <w:pPrChange w:id="97" w:author="Ingle, Karin" w:date="2014-06-04T06:12:00Z">
          <w:pPr>
            <w:ind w:left="720"/>
            <w:jc w:val="both"/>
            <w:outlineLvl w:val="1"/>
          </w:pPr>
        </w:pPrChange>
      </w:pPr>
    </w:p>
    <w:p w14:paraId="335482FC" w14:textId="77777777" w:rsidR="00EC5E16" w:rsidRDefault="00EC5E16">
      <w:pPr>
        <w:numPr>
          <w:ilvl w:val="0"/>
          <w:numId w:val="1"/>
        </w:numPr>
        <w:outlineLvl w:val="0"/>
        <w:rPr>
          <w:b/>
          <w:szCs w:val="20"/>
        </w:rPr>
        <w:pPrChange w:id="98" w:author="Ingle, Karin" w:date="2014-06-04T06:12:00Z">
          <w:pPr>
            <w:numPr>
              <w:numId w:val="1"/>
            </w:numPr>
            <w:tabs>
              <w:tab w:val="num" w:pos="720"/>
            </w:tabs>
            <w:ind w:left="720" w:hanging="720"/>
            <w:jc w:val="both"/>
            <w:outlineLvl w:val="0"/>
          </w:pPr>
        </w:pPrChange>
      </w:pPr>
      <w:r>
        <w:rPr>
          <w:b/>
          <w:szCs w:val="20"/>
        </w:rPr>
        <w:t>Unacceptable Specimen Types</w:t>
      </w:r>
    </w:p>
    <w:p w14:paraId="4C31D9A2" w14:textId="77777777" w:rsidR="00EC5E16" w:rsidRDefault="00EC5E16">
      <w:pPr>
        <w:numPr>
          <w:ilvl w:val="1"/>
          <w:numId w:val="1"/>
        </w:numPr>
        <w:tabs>
          <w:tab w:val="left" w:pos="720"/>
        </w:tabs>
        <w:outlineLvl w:val="1"/>
        <w:rPr>
          <w:szCs w:val="20"/>
        </w:rPr>
        <w:pPrChange w:id="99" w:author="Ingle, Karin" w:date="2014-06-04T06:12:00Z">
          <w:pPr>
            <w:numPr>
              <w:ilvl w:val="1"/>
              <w:numId w:val="1"/>
            </w:numPr>
            <w:tabs>
              <w:tab w:val="left" w:pos="720"/>
              <w:tab w:val="num" w:pos="1080"/>
            </w:tabs>
            <w:ind w:left="1080" w:hanging="360"/>
            <w:jc w:val="both"/>
            <w:outlineLvl w:val="1"/>
          </w:pPr>
        </w:pPrChange>
      </w:pPr>
      <w:r>
        <w:rPr>
          <w:szCs w:val="20"/>
        </w:rPr>
        <w:t>Patient specimens that are submitted in incorrect containers, of insufficient volume, or without special handling where required are considered unacceptable and will require recollection. Laboratory staff will:</w:t>
      </w:r>
    </w:p>
    <w:p w14:paraId="2F76FEC2" w14:textId="77777777" w:rsidR="00EC5E16" w:rsidRDefault="00EC5E16">
      <w:pPr>
        <w:numPr>
          <w:ilvl w:val="2"/>
          <w:numId w:val="1"/>
        </w:numPr>
        <w:outlineLvl w:val="2"/>
        <w:rPr>
          <w:szCs w:val="20"/>
        </w:rPr>
        <w:pPrChange w:id="100" w:author="Ingle, Karin" w:date="2014-06-04T06:12:00Z">
          <w:pPr>
            <w:numPr>
              <w:ilvl w:val="2"/>
              <w:numId w:val="1"/>
            </w:numPr>
            <w:tabs>
              <w:tab w:val="num" w:pos="1440"/>
            </w:tabs>
            <w:ind w:left="1440" w:hanging="360"/>
            <w:jc w:val="both"/>
            <w:outlineLvl w:val="2"/>
          </w:pPr>
        </w:pPrChange>
      </w:pPr>
      <w:r>
        <w:rPr>
          <w:szCs w:val="20"/>
        </w:rPr>
        <w:t>notify the caregiver that the sample is unacceptable,</w:t>
      </w:r>
    </w:p>
    <w:p w14:paraId="03182954" w14:textId="77777777" w:rsidR="00EC5E16" w:rsidRDefault="00EC5E16">
      <w:pPr>
        <w:numPr>
          <w:ilvl w:val="2"/>
          <w:numId w:val="1"/>
        </w:numPr>
        <w:outlineLvl w:val="2"/>
        <w:rPr>
          <w:szCs w:val="20"/>
        </w:rPr>
        <w:pPrChange w:id="101" w:author="Ingle, Karin" w:date="2014-06-04T06:12:00Z">
          <w:pPr>
            <w:numPr>
              <w:ilvl w:val="2"/>
              <w:numId w:val="1"/>
            </w:numPr>
            <w:tabs>
              <w:tab w:val="num" w:pos="1440"/>
            </w:tabs>
            <w:ind w:left="1440" w:hanging="360"/>
            <w:jc w:val="both"/>
            <w:outlineLvl w:val="2"/>
          </w:pPr>
        </w:pPrChange>
      </w:pPr>
      <w:r>
        <w:rPr>
          <w:szCs w:val="20"/>
        </w:rPr>
        <w:t xml:space="preserve">log the requested test in to </w:t>
      </w:r>
      <w:del w:id="102" w:author="Ingle, Karin" w:date="2014-06-04T06:16:00Z">
        <w:r w:rsidDel="00F70339">
          <w:rPr>
            <w:szCs w:val="20"/>
          </w:rPr>
          <w:delText>Cerner</w:delText>
        </w:r>
      </w:del>
      <w:ins w:id="103" w:author="Ingle, Karin" w:date="2014-06-04T06:16:00Z">
        <w:r w:rsidR="00F70339">
          <w:rPr>
            <w:szCs w:val="20"/>
          </w:rPr>
          <w:t>the Laboratory Information System (LIS)</w:t>
        </w:r>
      </w:ins>
      <w:r>
        <w:rPr>
          <w:szCs w:val="20"/>
        </w:rPr>
        <w:t>,</w:t>
      </w:r>
    </w:p>
    <w:p w14:paraId="50F62E9E" w14:textId="77777777" w:rsidR="00EC5E16" w:rsidRDefault="00EC5E16">
      <w:pPr>
        <w:numPr>
          <w:ilvl w:val="2"/>
          <w:numId w:val="1"/>
        </w:numPr>
        <w:outlineLvl w:val="2"/>
        <w:rPr>
          <w:szCs w:val="20"/>
        </w:rPr>
        <w:pPrChange w:id="104" w:author="Ingle, Karin" w:date="2014-06-04T06:12:00Z">
          <w:pPr>
            <w:numPr>
              <w:ilvl w:val="2"/>
              <w:numId w:val="1"/>
            </w:numPr>
            <w:tabs>
              <w:tab w:val="num" w:pos="1440"/>
            </w:tabs>
            <w:ind w:left="1440" w:hanging="360"/>
            <w:jc w:val="both"/>
            <w:outlineLvl w:val="2"/>
          </w:pPr>
        </w:pPrChange>
      </w:pPr>
      <w:r>
        <w:rPr>
          <w:szCs w:val="20"/>
        </w:rPr>
        <w:lastRenderedPageBreak/>
        <w:t xml:space="preserve">cancel the test in </w:t>
      </w:r>
      <w:del w:id="105" w:author="Ingle, Karin" w:date="2014-06-04T06:16:00Z">
        <w:r w:rsidDel="00F70339">
          <w:rPr>
            <w:szCs w:val="20"/>
          </w:rPr>
          <w:delText>Cerner</w:delText>
        </w:r>
      </w:del>
      <w:ins w:id="106" w:author="Ingle, Karin" w:date="2014-06-04T06:16:00Z">
        <w:r w:rsidR="00F70339">
          <w:rPr>
            <w:szCs w:val="20"/>
          </w:rPr>
          <w:t>the LIS</w:t>
        </w:r>
      </w:ins>
      <w:r>
        <w:rPr>
          <w:szCs w:val="20"/>
        </w:rPr>
        <w:t>, documenting appropriate reason for cancellation,</w:t>
      </w:r>
    </w:p>
    <w:p w14:paraId="0F673899" w14:textId="77777777" w:rsidR="00EC5E16" w:rsidRDefault="00EC5E16">
      <w:pPr>
        <w:numPr>
          <w:ilvl w:val="2"/>
          <w:numId w:val="1"/>
        </w:numPr>
        <w:outlineLvl w:val="2"/>
        <w:rPr>
          <w:szCs w:val="20"/>
        </w:rPr>
        <w:pPrChange w:id="107" w:author="Ingle, Karin" w:date="2014-06-04T06:12:00Z">
          <w:pPr>
            <w:numPr>
              <w:ilvl w:val="2"/>
              <w:numId w:val="1"/>
            </w:numPr>
            <w:tabs>
              <w:tab w:val="num" w:pos="1440"/>
            </w:tabs>
            <w:ind w:left="1440" w:hanging="360"/>
            <w:jc w:val="both"/>
            <w:outlineLvl w:val="2"/>
          </w:pPr>
        </w:pPrChange>
      </w:pPr>
      <w:r>
        <w:rPr>
          <w:szCs w:val="20"/>
        </w:rPr>
        <w:t>credit the test, if results have already been verified,</w:t>
      </w:r>
    </w:p>
    <w:p w14:paraId="05F2FDDB" w14:textId="77777777" w:rsidR="00EC5E16" w:rsidRDefault="00EC5E16">
      <w:pPr>
        <w:numPr>
          <w:ilvl w:val="2"/>
          <w:numId w:val="1"/>
        </w:numPr>
        <w:outlineLvl w:val="2"/>
        <w:rPr>
          <w:szCs w:val="20"/>
        </w:rPr>
        <w:pPrChange w:id="108" w:author="Ingle, Karin" w:date="2014-06-04T06:12:00Z">
          <w:pPr>
            <w:numPr>
              <w:ilvl w:val="2"/>
              <w:numId w:val="1"/>
            </w:numPr>
            <w:tabs>
              <w:tab w:val="num" w:pos="1440"/>
            </w:tabs>
            <w:ind w:left="1440" w:hanging="360"/>
            <w:jc w:val="both"/>
            <w:outlineLvl w:val="2"/>
          </w:pPr>
        </w:pPrChange>
      </w:pPr>
      <w:proofErr w:type="gramStart"/>
      <w:r>
        <w:rPr>
          <w:szCs w:val="20"/>
        </w:rPr>
        <w:t>and</w:t>
      </w:r>
      <w:proofErr w:type="gramEnd"/>
      <w:r>
        <w:rPr>
          <w:szCs w:val="20"/>
        </w:rPr>
        <w:t xml:space="preserve"> document notification of </w:t>
      </w:r>
      <w:ins w:id="109" w:author="Ingle, Karin" w:date="2014-06-04T06:17:00Z">
        <w:r w:rsidR="00F70339">
          <w:rPr>
            <w:szCs w:val="20"/>
          </w:rPr>
          <w:t xml:space="preserve">the </w:t>
        </w:r>
      </w:ins>
      <w:r>
        <w:rPr>
          <w:szCs w:val="20"/>
        </w:rPr>
        <w:t xml:space="preserve">caregiver in </w:t>
      </w:r>
      <w:del w:id="110" w:author="Ingle, Karin" w:date="2014-06-04T06:17:00Z">
        <w:r w:rsidDel="00F70339">
          <w:rPr>
            <w:szCs w:val="20"/>
          </w:rPr>
          <w:delText>Cerner</w:delText>
        </w:r>
      </w:del>
      <w:ins w:id="111" w:author="Ingle, Karin" w:date="2014-06-04T06:17:00Z">
        <w:r w:rsidR="00F70339">
          <w:rPr>
            <w:szCs w:val="20"/>
          </w:rPr>
          <w:t>the LIS</w:t>
        </w:r>
      </w:ins>
      <w:r>
        <w:rPr>
          <w:szCs w:val="20"/>
        </w:rPr>
        <w:t xml:space="preserve">, including </w:t>
      </w:r>
      <w:ins w:id="112" w:author="Ingle, Karin" w:date="2014-06-04T06:17:00Z">
        <w:r w:rsidR="00F70339">
          <w:rPr>
            <w:szCs w:val="20"/>
          </w:rPr>
          <w:t xml:space="preserve">the </w:t>
        </w:r>
      </w:ins>
      <w:r>
        <w:rPr>
          <w:szCs w:val="20"/>
        </w:rPr>
        <w:t xml:space="preserve">name of </w:t>
      </w:r>
      <w:ins w:id="113" w:author="Ingle, Karin" w:date="2014-06-04T06:17:00Z">
        <w:r w:rsidR="00F70339">
          <w:rPr>
            <w:szCs w:val="20"/>
          </w:rPr>
          <w:t xml:space="preserve">the </w:t>
        </w:r>
      </w:ins>
      <w:r>
        <w:rPr>
          <w:szCs w:val="20"/>
        </w:rPr>
        <w:t>person</w:t>
      </w:r>
      <w:ins w:id="114" w:author="Ingle, Karin" w:date="2014-06-04T06:17:00Z">
        <w:r w:rsidR="00F70339">
          <w:rPr>
            <w:szCs w:val="20"/>
          </w:rPr>
          <w:t xml:space="preserve"> notified</w:t>
        </w:r>
      </w:ins>
      <w:r>
        <w:rPr>
          <w:szCs w:val="20"/>
        </w:rPr>
        <w:t xml:space="preserve">. Laboratory staff will make every attempt to process “unacceptable” specimen types, including referring testing to another laboratory if appropriate, when recollection of the specimen would involve great inconvenience or possible harm to the patient. This includes specimens as described in part II.A. </w:t>
      </w:r>
      <w:proofErr w:type="gramStart"/>
      <w:r>
        <w:rPr>
          <w:szCs w:val="20"/>
        </w:rPr>
        <w:t>of</w:t>
      </w:r>
      <w:proofErr w:type="gramEnd"/>
      <w:r>
        <w:rPr>
          <w:szCs w:val="20"/>
        </w:rPr>
        <w:t xml:space="preserve"> this document.</w:t>
      </w:r>
    </w:p>
    <w:p w14:paraId="56017DD8" w14:textId="77777777" w:rsidR="00EC5E16" w:rsidRDefault="00EC5E16">
      <w:pPr>
        <w:ind w:left="1080"/>
        <w:outlineLvl w:val="2"/>
        <w:rPr>
          <w:szCs w:val="20"/>
        </w:rPr>
        <w:pPrChange w:id="115" w:author="Ingle, Karin" w:date="2014-06-04T06:12:00Z">
          <w:pPr>
            <w:ind w:left="1080"/>
            <w:jc w:val="both"/>
            <w:outlineLvl w:val="2"/>
          </w:pPr>
        </w:pPrChange>
      </w:pPr>
    </w:p>
    <w:p w14:paraId="1245A5A8" w14:textId="77777777" w:rsidR="00EC5E16" w:rsidRDefault="00EC5E16">
      <w:pPr>
        <w:widowControl w:val="0"/>
        <w:numPr>
          <w:ilvl w:val="0"/>
          <w:numId w:val="1"/>
        </w:numPr>
        <w:adjustRightInd w:val="0"/>
        <w:outlineLvl w:val="0"/>
        <w:rPr>
          <w:b/>
        </w:rPr>
        <w:pPrChange w:id="116" w:author="Ingle, Karin" w:date="2014-06-04T06:12:00Z">
          <w:pPr>
            <w:widowControl w:val="0"/>
            <w:numPr>
              <w:numId w:val="1"/>
            </w:numPr>
            <w:tabs>
              <w:tab w:val="num" w:pos="720"/>
            </w:tabs>
            <w:adjustRightInd w:val="0"/>
            <w:ind w:left="720" w:hanging="720"/>
            <w:jc w:val="both"/>
            <w:outlineLvl w:val="0"/>
          </w:pPr>
        </w:pPrChange>
      </w:pPr>
      <w:r>
        <w:rPr>
          <w:b/>
        </w:rPr>
        <w:t>Packaging</w:t>
      </w:r>
    </w:p>
    <w:p w14:paraId="14F0DDE0" w14:textId="77777777" w:rsidR="00EC5E16" w:rsidRDefault="00EC5E16">
      <w:pPr>
        <w:widowControl w:val="0"/>
        <w:numPr>
          <w:ilvl w:val="1"/>
          <w:numId w:val="1"/>
        </w:numPr>
        <w:tabs>
          <w:tab w:val="left" w:pos="720"/>
        </w:tabs>
        <w:adjustRightInd w:val="0"/>
        <w:outlineLvl w:val="1"/>
        <w:pPrChange w:id="117" w:author="Ingle, Karin" w:date="2014-06-04T06:12:00Z">
          <w:pPr>
            <w:widowControl w:val="0"/>
            <w:numPr>
              <w:ilvl w:val="1"/>
              <w:numId w:val="1"/>
            </w:numPr>
            <w:tabs>
              <w:tab w:val="left" w:pos="720"/>
              <w:tab w:val="num" w:pos="1080"/>
            </w:tabs>
            <w:adjustRightInd w:val="0"/>
            <w:ind w:left="1080" w:hanging="360"/>
            <w:jc w:val="both"/>
            <w:outlineLvl w:val="1"/>
          </w:pPr>
        </w:pPrChange>
      </w:pPr>
      <w:r>
        <w:t>The primary container for all specimens must be leak-proof and must contain the patient’s name and medical record number. Ensure that lids of containers are secure.</w:t>
      </w:r>
    </w:p>
    <w:p w14:paraId="777C848E" w14:textId="77777777" w:rsidR="00EC5E16" w:rsidRDefault="00EC5E16">
      <w:pPr>
        <w:keepLines/>
        <w:widowControl w:val="0"/>
        <w:numPr>
          <w:ilvl w:val="1"/>
          <w:numId w:val="1"/>
        </w:numPr>
        <w:tabs>
          <w:tab w:val="left" w:pos="720"/>
        </w:tabs>
        <w:adjustRightInd w:val="0"/>
        <w:outlineLvl w:val="1"/>
        <w:pPrChange w:id="118" w:author="Ingle, Karin" w:date="2014-06-04T06:12:00Z">
          <w:pPr>
            <w:keepLines/>
            <w:widowControl w:val="0"/>
            <w:numPr>
              <w:ilvl w:val="1"/>
              <w:numId w:val="1"/>
            </w:numPr>
            <w:tabs>
              <w:tab w:val="left" w:pos="720"/>
              <w:tab w:val="num" w:pos="1080"/>
            </w:tabs>
            <w:adjustRightInd w:val="0"/>
            <w:ind w:left="1080" w:hanging="360"/>
            <w:jc w:val="both"/>
            <w:outlineLvl w:val="1"/>
          </w:pPr>
        </w:pPrChange>
      </w:pPr>
      <w:r>
        <w:t xml:space="preserve">Each specimen must be placed inside a secondary container for transport. The secondary container is a securely sealed </w:t>
      </w:r>
      <w:proofErr w:type="spellStart"/>
      <w:r>
        <w:t>ziplock</w:t>
      </w:r>
      <w:proofErr w:type="spellEnd"/>
      <w:r>
        <w:t xml:space="preserve"> plastic bag labeled with the biohazard symbol described below. </w:t>
      </w:r>
    </w:p>
    <w:p w14:paraId="7EF645E6" w14:textId="77777777" w:rsidR="00EC5E16" w:rsidRDefault="00EC5E16">
      <w:pPr>
        <w:keepLines/>
        <w:widowControl w:val="0"/>
        <w:numPr>
          <w:ilvl w:val="1"/>
          <w:numId w:val="1"/>
        </w:numPr>
        <w:tabs>
          <w:tab w:val="left" w:pos="720"/>
        </w:tabs>
        <w:adjustRightInd w:val="0"/>
        <w:outlineLvl w:val="1"/>
        <w:pPrChange w:id="119" w:author="Ingle, Karin" w:date="2014-06-04T06:12:00Z">
          <w:pPr>
            <w:keepLines/>
            <w:widowControl w:val="0"/>
            <w:numPr>
              <w:ilvl w:val="1"/>
              <w:numId w:val="1"/>
            </w:numPr>
            <w:tabs>
              <w:tab w:val="left" w:pos="720"/>
              <w:tab w:val="num" w:pos="1080"/>
            </w:tabs>
            <w:adjustRightInd w:val="0"/>
            <w:ind w:left="1080" w:hanging="360"/>
            <w:jc w:val="both"/>
            <w:outlineLvl w:val="1"/>
          </w:pPr>
        </w:pPrChange>
      </w:pPr>
      <w:r>
        <w:t>OSHA requires that b</w:t>
      </w:r>
      <w:r>
        <w:rPr>
          <w:bCs/>
        </w:rPr>
        <w:t>iohazard labels</w:t>
      </w:r>
      <w:r>
        <w:t xml:space="preserve"> must be placed on all containers used to store or transport blood or other potentially infectious material. All labels must include the follow</w:t>
      </w:r>
      <w:r>
        <w:softHyphen/>
        <w:t>ing legend:</w:t>
      </w:r>
    </w:p>
    <w:p w14:paraId="48E494BF" w14:textId="77777777" w:rsidR="00EC5E16" w:rsidRDefault="00EC5E16">
      <w:pPr>
        <w:tabs>
          <w:tab w:val="left" w:pos="-1440"/>
          <w:tab w:val="left" w:pos="720"/>
        </w:tabs>
        <w:ind w:left="1440"/>
        <w:rPr>
          <w:bCs/>
        </w:rPr>
        <w:pPrChange w:id="120" w:author="Ingle, Karin" w:date="2014-06-04T06:12:00Z">
          <w:pPr>
            <w:tabs>
              <w:tab w:val="left" w:pos="-1440"/>
              <w:tab w:val="left" w:pos="720"/>
            </w:tabs>
            <w:ind w:left="1440"/>
            <w:jc w:val="both"/>
          </w:pPr>
        </w:pPrChange>
      </w:pPr>
      <w:r w:rsidRPr="00B37AC3">
        <w:rPr>
          <w:b/>
          <w:noProof/>
        </w:rPr>
        <w:drawing>
          <wp:inline distT="0" distB="0" distL="0" distR="0" wp14:anchorId="7DAFF62D" wp14:editId="6284070B">
            <wp:extent cx="933450" cy="1047750"/>
            <wp:effectExtent l="0" t="0" r="0" b="0"/>
            <wp:docPr id="1" name="Picture 1" descr="c225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5706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14:paraId="042B3789" w14:textId="77777777" w:rsidR="00EC5E16" w:rsidRDefault="00EC5E16">
      <w:pPr>
        <w:tabs>
          <w:tab w:val="left" w:pos="-1440"/>
          <w:tab w:val="left" w:pos="720"/>
        </w:tabs>
        <w:ind w:left="1440"/>
        <w:pPrChange w:id="121" w:author="Ingle, Karin" w:date="2014-06-04T06:12:00Z">
          <w:pPr>
            <w:tabs>
              <w:tab w:val="left" w:pos="-1440"/>
              <w:tab w:val="left" w:pos="720"/>
            </w:tabs>
            <w:ind w:left="1440"/>
            <w:jc w:val="both"/>
          </w:pPr>
        </w:pPrChange>
      </w:pPr>
      <w:r>
        <w:rPr>
          <w:bCs/>
        </w:rPr>
        <w:t>Biohazard labels</w:t>
      </w:r>
      <w:r>
        <w:t xml:space="preserve"> must be fluorescent orange or orange-red or predominantly so, with lettering and symbols in a contrasting color. </w:t>
      </w:r>
    </w:p>
    <w:p w14:paraId="08FE3593" w14:textId="77777777" w:rsidR="00EC5E16" w:rsidRDefault="00EC5E16">
      <w:pPr>
        <w:tabs>
          <w:tab w:val="left" w:pos="-1440"/>
          <w:tab w:val="left" w:pos="720"/>
        </w:tabs>
        <w:ind w:left="1440"/>
        <w:pPrChange w:id="122" w:author="Ingle, Karin" w:date="2014-06-04T06:12:00Z">
          <w:pPr>
            <w:tabs>
              <w:tab w:val="left" w:pos="-1440"/>
              <w:tab w:val="left" w:pos="720"/>
            </w:tabs>
            <w:ind w:left="1440"/>
            <w:jc w:val="both"/>
          </w:pPr>
        </w:pPrChange>
      </w:pPr>
    </w:p>
    <w:p w14:paraId="1B5A01BA" w14:textId="77777777" w:rsidR="00EC5E16" w:rsidRDefault="00EC5E16">
      <w:pPr>
        <w:tabs>
          <w:tab w:val="left" w:pos="-1440"/>
          <w:tab w:val="left" w:pos="720"/>
        </w:tabs>
        <w:ind w:left="1440"/>
        <w:pPrChange w:id="123" w:author="Ingle, Karin" w:date="2014-06-04T06:12:00Z">
          <w:pPr>
            <w:tabs>
              <w:tab w:val="left" w:pos="-1440"/>
              <w:tab w:val="left" w:pos="720"/>
            </w:tabs>
            <w:ind w:left="1440"/>
            <w:jc w:val="both"/>
          </w:pPr>
        </w:pPrChange>
      </w:pPr>
      <w:r>
        <w:rPr>
          <w:i/>
        </w:rPr>
        <w:t>Exception:</w:t>
      </w:r>
      <w:r>
        <w:t xml:space="preserve"> Blood, blood components, or blood products that are labeled as to their contents and have been released for transfusion or other clinical use are exempted from this requirement.</w:t>
      </w:r>
    </w:p>
    <w:p w14:paraId="6700EE52" w14:textId="77777777" w:rsidR="00EC5E16" w:rsidRDefault="00EC5E16">
      <w:pPr>
        <w:tabs>
          <w:tab w:val="left" w:pos="-1440"/>
          <w:tab w:val="left" w:pos="720"/>
        </w:tabs>
        <w:ind w:left="1440"/>
        <w:pPrChange w:id="124" w:author="Ingle, Karin" w:date="2014-06-04T06:12:00Z">
          <w:pPr>
            <w:tabs>
              <w:tab w:val="left" w:pos="-1440"/>
              <w:tab w:val="left" w:pos="720"/>
            </w:tabs>
            <w:ind w:left="1440"/>
            <w:jc w:val="both"/>
          </w:pPr>
        </w:pPrChange>
      </w:pPr>
    </w:p>
    <w:p w14:paraId="029B8DC8" w14:textId="63F13572" w:rsidR="00AB31CE" w:rsidRDefault="00EC5E16">
      <w:pPr>
        <w:widowControl w:val="0"/>
        <w:numPr>
          <w:ilvl w:val="1"/>
          <w:numId w:val="1"/>
        </w:numPr>
        <w:tabs>
          <w:tab w:val="left" w:pos="720"/>
        </w:tabs>
        <w:adjustRightInd w:val="0"/>
        <w:outlineLvl w:val="1"/>
        <w:rPr>
          <w:ins w:id="125" w:author="Breidenstein, Rebecca" w:date="2014-06-08T08:39:00Z"/>
        </w:rPr>
        <w:pPrChange w:id="126" w:author="Breidenstein, Rebecca" w:date="2014-06-08T10:25:00Z">
          <w:pPr>
            <w:widowControl w:val="0"/>
            <w:numPr>
              <w:ilvl w:val="1"/>
              <w:numId w:val="1"/>
            </w:numPr>
            <w:tabs>
              <w:tab w:val="left" w:pos="-1440"/>
              <w:tab w:val="left" w:pos="720"/>
              <w:tab w:val="num" w:pos="1080"/>
            </w:tabs>
            <w:adjustRightInd w:val="0"/>
            <w:ind w:left="1080" w:hanging="360"/>
            <w:jc w:val="both"/>
            <w:outlineLvl w:val="1"/>
          </w:pPr>
        </w:pPrChange>
      </w:pPr>
      <w:r>
        <w:t xml:space="preserve">Plastic bags with the biohazard symbol are obtained from </w:t>
      </w:r>
      <w:del w:id="127" w:author="Ingle, Karin" w:date="2014-06-04T06:18:00Z">
        <w:r w:rsidDel="00F70339">
          <w:delText>Materials Management</w:delText>
        </w:r>
      </w:del>
      <w:ins w:id="128" w:author="Ingle, Karin" w:date="2014-06-04T06:18:00Z">
        <w:r w:rsidR="00F70339">
          <w:t>Supply Chain</w:t>
        </w:r>
      </w:ins>
      <w:r>
        <w:t xml:space="preserve"> (item number </w:t>
      </w:r>
      <w:del w:id="129" w:author="Ingle, Karin" w:date="2014-06-04T06:26:00Z">
        <w:r w:rsidDel="00F70339">
          <w:delText>10897</w:delText>
        </w:r>
      </w:del>
      <w:ins w:id="130" w:author="Ingle, Karin" w:date="2014-06-04T06:26:00Z">
        <w:r w:rsidR="00F70339">
          <w:t>53475</w:t>
        </w:r>
      </w:ins>
      <w:r>
        <w:t>), or in small amounts from the Clinical Laboratory.</w:t>
      </w:r>
    </w:p>
    <w:p w14:paraId="4AA51C00" w14:textId="2DFEF81E" w:rsidR="00AB31CE" w:rsidRDefault="00AB31CE">
      <w:pPr>
        <w:widowControl w:val="0"/>
        <w:numPr>
          <w:ilvl w:val="1"/>
          <w:numId w:val="1"/>
        </w:numPr>
        <w:tabs>
          <w:tab w:val="left" w:pos="720"/>
        </w:tabs>
        <w:adjustRightInd w:val="0"/>
        <w:outlineLvl w:val="1"/>
        <w:pPrChange w:id="131" w:author="Breidenstein, Rebecca" w:date="2014-06-08T10:25:00Z">
          <w:pPr>
            <w:widowControl w:val="0"/>
            <w:numPr>
              <w:ilvl w:val="1"/>
              <w:numId w:val="1"/>
            </w:numPr>
            <w:tabs>
              <w:tab w:val="left" w:pos="-1440"/>
              <w:tab w:val="left" w:pos="720"/>
              <w:tab w:val="num" w:pos="1080"/>
            </w:tabs>
            <w:adjustRightInd w:val="0"/>
            <w:ind w:left="1080" w:hanging="360"/>
            <w:jc w:val="both"/>
            <w:outlineLvl w:val="1"/>
          </w:pPr>
        </w:pPrChange>
      </w:pPr>
      <w:commentRangeStart w:id="132"/>
      <w:ins w:id="133" w:author="Breidenstein, Rebecca" w:date="2014-06-08T08:39:00Z">
        <w:r>
          <w:t xml:space="preserve">Each Blood Culture bottle should be individually wrapped in a biohazard bag and then the set placed inside another </w:t>
        </w:r>
        <w:proofErr w:type="spellStart"/>
        <w:r>
          <w:t>another</w:t>
        </w:r>
        <w:proofErr w:type="spellEnd"/>
        <w:r>
          <w:t xml:space="preserve"> zip locked biohazard bag with the green top. Only one set per tube to avoid breakage.</w:t>
        </w:r>
      </w:ins>
      <w:commentRangeEnd w:id="132"/>
      <w:ins w:id="134" w:author="Breidenstein, Rebecca" w:date="2014-06-08T08:41:00Z">
        <w:r w:rsidRPr="00F80022">
          <w:rPr>
            <w:rPrChange w:id="135" w:author="Breidenstein, Rebecca" w:date="2014-06-08T10:25:00Z">
              <w:rPr>
                <w:rStyle w:val="CommentReference"/>
              </w:rPr>
            </w:rPrChange>
          </w:rPr>
          <w:commentReference w:id="132"/>
        </w:r>
      </w:ins>
    </w:p>
    <w:p w14:paraId="536A5ECF" w14:textId="77777777" w:rsidR="00EC5E16" w:rsidRDefault="00EC5E16">
      <w:pPr>
        <w:widowControl w:val="0"/>
        <w:numPr>
          <w:ilvl w:val="1"/>
          <w:numId w:val="1"/>
        </w:numPr>
        <w:tabs>
          <w:tab w:val="left" w:pos="720"/>
        </w:tabs>
        <w:adjustRightInd w:val="0"/>
        <w:outlineLvl w:val="1"/>
        <w:pPrChange w:id="136" w:author="Ingle, Karin" w:date="2014-06-04T06:12:00Z">
          <w:pPr>
            <w:widowControl w:val="0"/>
            <w:numPr>
              <w:ilvl w:val="1"/>
              <w:numId w:val="1"/>
            </w:numPr>
            <w:tabs>
              <w:tab w:val="left" w:pos="720"/>
              <w:tab w:val="num" w:pos="1080"/>
            </w:tabs>
            <w:adjustRightInd w:val="0"/>
            <w:ind w:left="1080" w:hanging="360"/>
            <w:jc w:val="both"/>
            <w:outlineLvl w:val="1"/>
          </w:pPr>
        </w:pPrChange>
      </w:pPr>
      <w:r>
        <w:t>Limit contents to one patient’s samples per bag.</w:t>
      </w:r>
    </w:p>
    <w:p w14:paraId="32C4172C" w14:textId="77777777" w:rsidR="00EC5E16" w:rsidRDefault="00EC5E16">
      <w:pPr>
        <w:widowControl w:val="0"/>
        <w:numPr>
          <w:ilvl w:val="1"/>
          <w:numId w:val="1"/>
        </w:numPr>
        <w:tabs>
          <w:tab w:val="left" w:pos="720"/>
        </w:tabs>
        <w:adjustRightInd w:val="0"/>
        <w:outlineLvl w:val="1"/>
        <w:pPrChange w:id="137" w:author="Ingle, Karin" w:date="2014-06-04T06:12:00Z">
          <w:pPr>
            <w:widowControl w:val="0"/>
            <w:numPr>
              <w:ilvl w:val="1"/>
              <w:numId w:val="1"/>
            </w:numPr>
            <w:tabs>
              <w:tab w:val="left" w:pos="720"/>
              <w:tab w:val="num" w:pos="1080"/>
            </w:tabs>
            <w:adjustRightInd w:val="0"/>
            <w:ind w:left="1080" w:hanging="360"/>
            <w:jc w:val="both"/>
            <w:outlineLvl w:val="1"/>
          </w:pPr>
        </w:pPrChange>
      </w:pPr>
      <w:r>
        <w:t>Paper lab requests, if used, should be placed in the external sleeve of the bag or attached to the outside of the bag.</w:t>
      </w:r>
    </w:p>
    <w:p w14:paraId="27B9C302" w14:textId="77777777" w:rsidR="00EC5E16" w:rsidRDefault="00EC5E16">
      <w:pPr>
        <w:widowControl w:val="0"/>
        <w:numPr>
          <w:ilvl w:val="1"/>
          <w:numId w:val="1"/>
        </w:numPr>
        <w:tabs>
          <w:tab w:val="left" w:pos="720"/>
        </w:tabs>
        <w:adjustRightInd w:val="0"/>
        <w:outlineLvl w:val="1"/>
        <w:pPrChange w:id="138" w:author="Ingle, Karin" w:date="2014-06-04T06:12:00Z">
          <w:pPr>
            <w:widowControl w:val="0"/>
            <w:numPr>
              <w:ilvl w:val="1"/>
              <w:numId w:val="1"/>
            </w:numPr>
            <w:tabs>
              <w:tab w:val="left" w:pos="720"/>
              <w:tab w:val="num" w:pos="1080"/>
            </w:tabs>
            <w:adjustRightInd w:val="0"/>
            <w:ind w:left="1080" w:hanging="360"/>
            <w:jc w:val="both"/>
            <w:outlineLvl w:val="1"/>
          </w:pPr>
        </w:pPrChange>
      </w:pPr>
      <w:r>
        <w:t>The laboratory will not accept or process specimens with exposed needles or sheathed needles attached. The lab will not accept urine or fluids in paper containers.</w:t>
      </w:r>
    </w:p>
    <w:p w14:paraId="1C7AFD45" w14:textId="77777777" w:rsidR="00EC5E16" w:rsidRDefault="00EC5E16">
      <w:pPr>
        <w:widowControl w:val="0"/>
        <w:numPr>
          <w:ilvl w:val="1"/>
          <w:numId w:val="1"/>
        </w:numPr>
        <w:tabs>
          <w:tab w:val="left" w:pos="720"/>
        </w:tabs>
        <w:adjustRightInd w:val="0"/>
        <w:outlineLvl w:val="1"/>
        <w:pPrChange w:id="139" w:author="Breidenstein, Rebecca" w:date="2014-06-08T10:25:00Z">
          <w:pPr>
            <w:widowControl w:val="0"/>
            <w:adjustRightInd w:val="0"/>
            <w:ind w:left="720"/>
            <w:jc w:val="both"/>
            <w:outlineLvl w:val="1"/>
          </w:pPr>
        </w:pPrChange>
      </w:pPr>
    </w:p>
    <w:p w14:paraId="3552F5DE" w14:textId="77777777" w:rsidR="00EC5E16" w:rsidRDefault="00EC5E16">
      <w:pPr>
        <w:widowControl w:val="0"/>
        <w:numPr>
          <w:ilvl w:val="0"/>
          <w:numId w:val="1"/>
        </w:numPr>
        <w:tabs>
          <w:tab w:val="left" w:pos="720"/>
        </w:tabs>
        <w:adjustRightInd w:val="0"/>
        <w:outlineLvl w:val="0"/>
        <w:rPr>
          <w:b/>
          <w:bCs/>
        </w:rPr>
        <w:pPrChange w:id="140" w:author="Ingle, Karin" w:date="2014-06-04T06:12:00Z">
          <w:pPr>
            <w:widowControl w:val="0"/>
            <w:numPr>
              <w:numId w:val="1"/>
            </w:numPr>
            <w:tabs>
              <w:tab w:val="left" w:pos="720"/>
            </w:tabs>
            <w:adjustRightInd w:val="0"/>
            <w:ind w:left="720" w:hanging="720"/>
            <w:jc w:val="both"/>
            <w:outlineLvl w:val="0"/>
          </w:pPr>
        </w:pPrChange>
      </w:pPr>
      <w:r>
        <w:rPr>
          <w:b/>
        </w:rPr>
        <w:t xml:space="preserve">Methods of Transport </w:t>
      </w:r>
    </w:p>
    <w:p w14:paraId="4AAF0929" w14:textId="77777777" w:rsidR="00EC5E16" w:rsidRDefault="00EC5E16">
      <w:pPr>
        <w:widowControl w:val="0"/>
        <w:tabs>
          <w:tab w:val="left" w:pos="720"/>
        </w:tabs>
        <w:adjustRightInd w:val="0"/>
        <w:ind w:left="720"/>
        <w:outlineLvl w:val="0"/>
        <w:rPr>
          <w:bCs/>
        </w:rPr>
        <w:pPrChange w:id="141" w:author="Ingle, Karin" w:date="2014-06-04T06:12:00Z">
          <w:pPr>
            <w:widowControl w:val="0"/>
            <w:tabs>
              <w:tab w:val="left" w:pos="720"/>
            </w:tabs>
            <w:adjustRightInd w:val="0"/>
            <w:ind w:left="720"/>
            <w:jc w:val="both"/>
            <w:outlineLvl w:val="0"/>
          </w:pPr>
        </w:pPrChange>
      </w:pPr>
      <w:r>
        <w:rPr>
          <w:bCs/>
        </w:rPr>
        <w:t>All specimens must be packaged as described above before delivery.</w:t>
      </w:r>
    </w:p>
    <w:p w14:paraId="37FF369F" w14:textId="77777777" w:rsidR="00EC5E16" w:rsidRDefault="00EC5E16">
      <w:pPr>
        <w:widowControl w:val="0"/>
        <w:numPr>
          <w:ilvl w:val="1"/>
          <w:numId w:val="1"/>
        </w:numPr>
        <w:tabs>
          <w:tab w:val="left" w:pos="720"/>
        </w:tabs>
        <w:adjustRightInd w:val="0"/>
        <w:outlineLvl w:val="1"/>
        <w:rPr>
          <w:bCs/>
        </w:rPr>
        <w:pPrChange w:id="142" w:author="Ingle, Karin" w:date="2014-06-04T06:12:00Z">
          <w:pPr>
            <w:widowControl w:val="0"/>
            <w:numPr>
              <w:ilvl w:val="1"/>
              <w:numId w:val="1"/>
            </w:numPr>
            <w:tabs>
              <w:tab w:val="left" w:pos="720"/>
              <w:tab w:val="num" w:pos="1080"/>
            </w:tabs>
            <w:adjustRightInd w:val="0"/>
            <w:ind w:left="1080" w:hanging="360"/>
            <w:jc w:val="both"/>
            <w:outlineLvl w:val="1"/>
          </w:pPr>
        </w:pPrChange>
      </w:pPr>
      <w:r>
        <w:t>Hand Delivery</w:t>
      </w:r>
      <w:r>
        <w:rPr>
          <w:bCs/>
        </w:rPr>
        <w:t xml:space="preserve"> </w:t>
      </w:r>
    </w:p>
    <w:p w14:paraId="54DF4B9A" w14:textId="77777777" w:rsidR="00EC5E16" w:rsidRDefault="00EC5E16">
      <w:pPr>
        <w:widowControl w:val="0"/>
        <w:numPr>
          <w:ilvl w:val="1"/>
          <w:numId w:val="1"/>
        </w:numPr>
        <w:tabs>
          <w:tab w:val="left" w:pos="-1440"/>
          <w:tab w:val="left" w:pos="720"/>
        </w:tabs>
        <w:adjustRightInd w:val="0"/>
        <w:outlineLvl w:val="1"/>
        <w:rPr>
          <w:bCs/>
        </w:rPr>
        <w:pPrChange w:id="143"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lastRenderedPageBreak/>
        <w:t>UCH Transport Services</w:t>
      </w:r>
    </w:p>
    <w:p w14:paraId="1564249F" w14:textId="77777777" w:rsidR="00EC5E16" w:rsidRDefault="00EC5E16">
      <w:pPr>
        <w:widowControl w:val="0"/>
        <w:numPr>
          <w:ilvl w:val="1"/>
          <w:numId w:val="1"/>
        </w:numPr>
        <w:tabs>
          <w:tab w:val="left" w:pos="-1440"/>
          <w:tab w:val="left" w:pos="720"/>
        </w:tabs>
        <w:adjustRightInd w:val="0"/>
        <w:outlineLvl w:val="1"/>
        <w:rPr>
          <w:bCs/>
        </w:rPr>
        <w:pPrChange w:id="144"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Courier - Specimens transported from offsite clinics.</w:t>
      </w:r>
    </w:p>
    <w:p w14:paraId="3DDD9ACA" w14:textId="77777777" w:rsidR="00EC5E16" w:rsidRDefault="00EC5E16">
      <w:pPr>
        <w:widowControl w:val="0"/>
        <w:numPr>
          <w:ilvl w:val="1"/>
          <w:numId w:val="1"/>
        </w:numPr>
        <w:tabs>
          <w:tab w:val="left" w:pos="-1440"/>
          <w:tab w:val="left" w:pos="720"/>
        </w:tabs>
        <w:adjustRightInd w:val="0"/>
        <w:outlineLvl w:val="1"/>
        <w:rPr>
          <w:bCs/>
        </w:rPr>
        <w:pPrChange w:id="145"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 xml:space="preserve">Pneumatic Tube System (PTS) </w:t>
      </w:r>
    </w:p>
    <w:p w14:paraId="7988059B" w14:textId="77777777" w:rsidR="00EC5E16" w:rsidRDefault="00EC5E16">
      <w:pPr>
        <w:widowControl w:val="0"/>
        <w:tabs>
          <w:tab w:val="left" w:pos="-1440"/>
          <w:tab w:val="left" w:pos="720"/>
        </w:tabs>
        <w:adjustRightInd w:val="0"/>
        <w:ind w:left="1080"/>
        <w:outlineLvl w:val="1"/>
        <w:rPr>
          <w:bCs/>
        </w:rPr>
        <w:pPrChange w:id="146" w:author="Ingle, Karin" w:date="2014-06-04T06:12:00Z">
          <w:pPr>
            <w:widowControl w:val="0"/>
            <w:tabs>
              <w:tab w:val="left" w:pos="-1440"/>
              <w:tab w:val="left" w:pos="720"/>
            </w:tabs>
            <w:adjustRightInd w:val="0"/>
            <w:ind w:left="1080"/>
            <w:jc w:val="both"/>
            <w:outlineLvl w:val="1"/>
          </w:pPr>
        </w:pPrChange>
      </w:pPr>
      <w:r>
        <w:t xml:space="preserve">Proper loading of carriers is crucial for safe arrival of specimens at the laboratory. </w:t>
      </w:r>
      <w:r>
        <w:rPr>
          <w:bCs/>
        </w:rPr>
        <w:t xml:space="preserve">Failure to follow instructions may result in </w:t>
      </w:r>
      <w:proofErr w:type="spellStart"/>
      <w:r>
        <w:rPr>
          <w:bCs/>
        </w:rPr>
        <w:t>bloodborne</w:t>
      </w:r>
      <w:proofErr w:type="spellEnd"/>
      <w:r>
        <w:rPr>
          <w:bCs/>
        </w:rPr>
        <w:t xml:space="preserve"> pathogen exposure, tube system contamination, and interruption of tube system service during decontamination procedures.</w:t>
      </w:r>
    </w:p>
    <w:p w14:paraId="724BFD6C" w14:textId="77777777" w:rsidR="00EC5E16" w:rsidRDefault="00EC5E16">
      <w:pPr>
        <w:widowControl w:val="0"/>
        <w:numPr>
          <w:ilvl w:val="2"/>
          <w:numId w:val="1"/>
        </w:numPr>
        <w:tabs>
          <w:tab w:val="left" w:pos="720"/>
        </w:tabs>
        <w:adjustRightInd w:val="0"/>
        <w:outlineLvl w:val="2"/>
        <w:pPrChange w:id="147" w:author="Ingle, Karin" w:date="2014-06-04T06:12:00Z">
          <w:pPr>
            <w:widowControl w:val="0"/>
            <w:numPr>
              <w:ilvl w:val="2"/>
              <w:numId w:val="1"/>
            </w:numPr>
            <w:tabs>
              <w:tab w:val="left" w:pos="720"/>
              <w:tab w:val="num" w:pos="1440"/>
            </w:tabs>
            <w:adjustRightInd w:val="0"/>
            <w:ind w:left="1440" w:hanging="360"/>
            <w:jc w:val="both"/>
            <w:outlineLvl w:val="2"/>
          </w:pPr>
        </w:pPrChange>
      </w:pPr>
      <w:r>
        <w:rPr>
          <w:i/>
        </w:rPr>
        <w:t>Use specially padded carriers only</w:t>
      </w:r>
      <w:r>
        <w:t xml:space="preserve">. Do not use carriers without padding. Do not use towels or other substitute padding. </w:t>
      </w:r>
    </w:p>
    <w:p w14:paraId="68460AA6" w14:textId="77777777" w:rsidR="00EC5E16" w:rsidRDefault="00EC5E16">
      <w:pPr>
        <w:widowControl w:val="0"/>
        <w:numPr>
          <w:ilvl w:val="2"/>
          <w:numId w:val="1"/>
        </w:numPr>
        <w:tabs>
          <w:tab w:val="left" w:pos="720"/>
        </w:tabs>
        <w:adjustRightInd w:val="0"/>
        <w:outlineLvl w:val="2"/>
        <w:pPrChange w:id="148" w:author="Ingle, Karin" w:date="2014-06-04T06:12:00Z">
          <w:pPr>
            <w:widowControl w:val="0"/>
            <w:numPr>
              <w:ilvl w:val="2"/>
              <w:numId w:val="1"/>
            </w:numPr>
            <w:tabs>
              <w:tab w:val="left" w:pos="720"/>
              <w:tab w:val="num" w:pos="1440"/>
            </w:tabs>
            <w:adjustRightInd w:val="0"/>
            <w:ind w:left="1440" w:hanging="360"/>
            <w:jc w:val="both"/>
            <w:outlineLvl w:val="2"/>
          </w:pPr>
        </w:pPrChange>
      </w:pPr>
      <w:r>
        <w:t xml:space="preserve">All specimen containers must be placed in a securely sealed </w:t>
      </w:r>
      <w:proofErr w:type="spellStart"/>
      <w:r>
        <w:t>ziplock</w:t>
      </w:r>
      <w:proofErr w:type="spellEnd"/>
      <w:r>
        <w:t xml:space="preserve"> bag </w:t>
      </w:r>
      <w:r w:rsidRPr="00E55B3F">
        <w:rPr>
          <w:u w:val="single"/>
        </w:rPr>
        <w:t>(one patient per bag</w:t>
      </w:r>
      <w:r w:rsidRPr="000E36AF">
        <w:rPr>
          <w:b/>
        </w:rPr>
        <w:t>)</w:t>
      </w:r>
      <w:r>
        <w:t xml:space="preserve"> labeled with the biohazard legend before placing in the carrier. </w:t>
      </w:r>
    </w:p>
    <w:p w14:paraId="62136A3A" w14:textId="77777777" w:rsidR="00EC5E16" w:rsidRPr="00E55B3F" w:rsidRDefault="00EC5E16">
      <w:pPr>
        <w:widowControl w:val="0"/>
        <w:numPr>
          <w:ilvl w:val="2"/>
          <w:numId w:val="1"/>
        </w:numPr>
        <w:tabs>
          <w:tab w:val="left" w:pos="720"/>
        </w:tabs>
        <w:adjustRightInd w:val="0"/>
        <w:outlineLvl w:val="0"/>
        <w:rPr>
          <w:u w:val="single"/>
        </w:rPr>
        <w:pPrChange w:id="149" w:author="Ingle, Karin" w:date="2014-06-04T06:12:00Z">
          <w:pPr>
            <w:widowControl w:val="0"/>
            <w:numPr>
              <w:ilvl w:val="2"/>
              <w:numId w:val="1"/>
            </w:numPr>
            <w:tabs>
              <w:tab w:val="left" w:pos="720"/>
              <w:tab w:val="num" w:pos="1440"/>
            </w:tabs>
            <w:adjustRightInd w:val="0"/>
            <w:ind w:left="1440" w:hanging="360"/>
            <w:jc w:val="both"/>
            <w:outlineLvl w:val="0"/>
          </w:pPr>
        </w:pPrChange>
      </w:pPr>
      <w:r w:rsidRPr="00E55B3F">
        <w:rPr>
          <w:u w:val="single"/>
        </w:rPr>
        <w:t>Do not overload carriers. Ensure that contents fit easily in carrier with padding intact. Recommended guideline: submit no more than six patients’ samples in one carrier.</w:t>
      </w:r>
    </w:p>
    <w:p w14:paraId="1DDF30CD" w14:textId="77777777" w:rsidR="00EC5E16" w:rsidRDefault="00EC5E16">
      <w:pPr>
        <w:widowControl w:val="0"/>
        <w:numPr>
          <w:ilvl w:val="2"/>
          <w:numId w:val="1"/>
        </w:numPr>
        <w:tabs>
          <w:tab w:val="left" w:pos="720"/>
        </w:tabs>
        <w:adjustRightInd w:val="0"/>
        <w:outlineLvl w:val="2"/>
        <w:pPrChange w:id="150" w:author="Ingle, Karin" w:date="2014-06-04T06:12:00Z">
          <w:pPr>
            <w:widowControl w:val="0"/>
            <w:numPr>
              <w:ilvl w:val="2"/>
              <w:numId w:val="1"/>
            </w:numPr>
            <w:tabs>
              <w:tab w:val="left" w:pos="720"/>
              <w:tab w:val="num" w:pos="1440"/>
            </w:tabs>
            <w:adjustRightInd w:val="0"/>
            <w:ind w:left="1440" w:hanging="360"/>
            <w:jc w:val="both"/>
            <w:outlineLvl w:val="2"/>
          </w:pPr>
        </w:pPrChange>
      </w:pPr>
      <w:r>
        <w:t>Urine</w:t>
      </w:r>
      <w:ins w:id="151" w:author="Petrie, Janna" w:date="2014-06-04T09:40:00Z">
        <w:r w:rsidR="00491A94">
          <w:t xml:space="preserve">, </w:t>
        </w:r>
        <w:commentRangeStart w:id="152"/>
        <w:r w:rsidR="00491A94">
          <w:t xml:space="preserve">stool and blood </w:t>
        </w:r>
        <w:proofErr w:type="spellStart"/>
        <w:r w:rsidR="00491A94">
          <w:t>culture</w:t>
        </w:r>
      </w:ins>
      <w:del w:id="153" w:author="Petrie, Janna" w:date="2014-06-04T09:40:00Z">
        <w:r w:rsidDel="00491A94">
          <w:delText xml:space="preserve"> </w:delText>
        </w:r>
      </w:del>
      <w:commentRangeEnd w:id="152"/>
      <w:r w:rsidR="009E6FF7">
        <w:rPr>
          <w:rStyle w:val="CommentReference"/>
        </w:rPr>
        <w:commentReference w:id="152"/>
      </w:r>
      <w:r>
        <w:t>specimens</w:t>
      </w:r>
      <w:proofErr w:type="spellEnd"/>
      <w:r>
        <w:t xml:space="preserve"> must be tightly sealed and double-bagged. </w:t>
      </w:r>
    </w:p>
    <w:p w14:paraId="165FFA5F" w14:textId="77777777" w:rsidR="00EC5E16" w:rsidRPr="000E36AF" w:rsidRDefault="00EC5E16">
      <w:pPr>
        <w:keepLines/>
        <w:widowControl w:val="0"/>
        <w:numPr>
          <w:ilvl w:val="2"/>
          <w:numId w:val="1"/>
        </w:numPr>
        <w:tabs>
          <w:tab w:val="left" w:pos="720"/>
        </w:tabs>
        <w:adjustRightInd w:val="0"/>
        <w:pPrChange w:id="154" w:author="Ingle, Karin" w:date="2014-06-04T06:12:00Z">
          <w:pPr>
            <w:keepLines/>
            <w:widowControl w:val="0"/>
            <w:numPr>
              <w:ilvl w:val="2"/>
              <w:numId w:val="1"/>
            </w:numPr>
            <w:tabs>
              <w:tab w:val="left" w:pos="720"/>
              <w:tab w:val="num" w:pos="1440"/>
            </w:tabs>
            <w:adjustRightInd w:val="0"/>
            <w:ind w:left="1440" w:hanging="360"/>
            <w:jc w:val="both"/>
          </w:pPr>
        </w:pPrChange>
      </w:pPr>
      <w:r w:rsidRPr="000E36AF">
        <w:t>For specimens that must be transported “on ice”, use frozen gel packs only (obtain from Clinical Laboratory).</w:t>
      </w:r>
    </w:p>
    <w:p w14:paraId="7B14D671" w14:textId="77777777" w:rsidR="00EC5E16" w:rsidRDefault="00EC5E16">
      <w:pPr>
        <w:widowControl w:val="0"/>
        <w:numPr>
          <w:ilvl w:val="2"/>
          <w:numId w:val="1"/>
        </w:numPr>
        <w:tabs>
          <w:tab w:val="left" w:pos="720"/>
        </w:tabs>
        <w:adjustRightInd w:val="0"/>
        <w:outlineLvl w:val="0"/>
        <w:pPrChange w:id="155" w:author="Ingle, Karin" w:date="2014-06-04T06:12:00Z">
          <w:pPr>
            <w:widowControl w:val="0"/>
            <w:numPr>
              <w:ilvl w:val="2"/>
              <w:numId w:val="1"/>
            </w:numPr>
            <w:tabs>
              <w:tab w:val="left" w:pos="720"/>
              <w:tab w:val="num" w:pos="1440"/>
            </w:tabs>
            <w:adjustRightInd w:val="0"/>
            <w:ind w:left="1440" w:hanging="360"/>
            <w:jc w:val="both"/>
            <w:outlineLvl w:val="0"/>
          </w:pPr>
        </w:pPrChange>
      </w:pPr>
      <w:r>
        <w:t>Ensure that the carrier is latched securely before sending.</w:t>
      </w:r>
    </w:p>
    <w:p w14:paraId="69739546" w14:textId="77777777" w:rsidR="00EC5E16" w:rsidRDefault="00EC5E16">
      <w:pPr>
        <w:widowControl w:val="0"/>
        <w:numPr>
          <w:ilvl w:val="2"/>
          <w:numId w:val="1"/>
        </w:numPr>
        <w:tabs>
          <w:tab w:val="left" w:pos="720"/>
        </w:tabs>
        <w:adjustRightInd w:val="0"/>
        <w:outlineLvl w:val="0"/>
        <w:pPrChange w:id="156"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Do </w:t>
      </w:r>
      <w:r>
        <w:rPr>
          <w:i/>
        </w:rPr>
        <w:t>not</w:t>
      </w:r>
      <w:r>
        <w:t xml:space="preserve"> send:</w:t>
      </w:r>
    </w:p>
    <w:p w14:paraId="123291BF" w14:textId="77777777" w:rsidR="00EC5E16" w:rsidRDefault="00EC5E16">
      <w:pPr>
        <w:widowControl w:val="0"/>
        <w:numPr>
          <w:ilvl w:val="3"/>
          <w:numId w:val="1"/>
        </w:numPr>
        <w:tabs>
          <w:tab w:val="left" w:pos="720"/>
        </w:tabs>
        <w:adjustRightInd w:val="0"/>
        <w:pPrChange w:id="157" w:author="Ingle, Karin" w:date="2014-06-04T06:12:00Z">
          <w:pPr>
            <w:widowControl w:val="0"/>
            <w:numPr>
              <w:ilvl w:val="3"/>
              <w:numId w:val="1"/>
            </w:numPr>
            <w:tabs>
              <w:tab w:val="left" w:pos="720"/>
              <w:tab w:val="num" w:pos="1800"/>
            </w:tabs>
            <w:adjustRightInd w:val="0"/>
            <w:ind w:left="1800" w:hanging="360"/>
            <w:jc w:val="both"/>
          </w:pPr>
        </w:pPrChange>
      </w:pPr>
      <w:r>
        <w:t>Needles</w:t>
      </w:r>
      <w:r>
        <w:tab/>
      </w:r>
      <w:r>
        <w:tab/>
      </w:r>
    </w:p>
    <w:p w14:paraId="390E14C5" w14:textId="77777777" w:rsidR="00EC5E16" w:rsidRDefault="00EC5E16">
      <w:pPr>
        <w:widowControl w:val="0"/>
        <w:numPr>
          <w:ilvl w:val="3"/>
          <w:numId w:val="1"/>
        </w:numPr>
        <w:tabs>
          <w:tab w:val="left" w:pos="720"/>
        </w:tabs>
        <w:adjustRightInd w:val="0"/>
        <w:pPrChange w:id="158" w:author="Ingle, Karin" w:date="2014-06-04T06:12:00Z">
          <w:pPr>
            <w:widowControl w:val="0"/>
            <w:numPr>
              <w:ilvl w:val="3"/>
              <w:numId w:val="1"/>
            </w:numPr>
            <w:tabs>
              <w:tab w:val="left" w:pos="720"/>
              <w:tab w:val="num" w:pos="1800"/>
            </w:tabs>
            <w:adjustRightInd w:val="0"/>
            <w:ind w:left="1800" w:hanging="360"/>
            <w:jc w:val="both"/>
          </w:pPr>
        </w:pPrChange>
      </w:pPr>
      <w:r>
        <w:t xml:space="preserve">Surgical Pathology specimens  </w:t>
      </w:r>
    </w:p>
    <w:p w14:paraId="6C3F8EDF" w14:textId="77777777" w:rsidR="00EC5E16" w:rsidRDefault="00EC5E16">
      <w:pPr>
        <w:widowControl w:val="0"/>
        <w:numPr>
          <w:ilvl w:val="2"/>
          <w:numId w:val="1"/>
        </w:numPr>
        <w:tabs>
          <w:tab w:val="left" w:pos="720"/>
        </w:tabs>
        <w:adjustRightInd w:val="0"/>
        <w:outlineLvl w:val="0"/>
        <w:pPrChange w:id="159"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The Clinical Laboratory does not maintain the pneumatic tube system. </w:t>
      </w:r>
      <w:r>
        <w:rPr>
          <w:i/>
        </w:rPr>
        <w:t>For problems with the tube system call Engineering Services 720-848-8351</w:t>
      </w:r>
      <w:r>
        <w:t>.</w:t>
      </w:r>
    </w:p>
    <w:p w14:paraId="5D5901E3" w14:textId="77777777" w:rsidR="00EC5E16" w:rsidRDefault="00EC5E16">
      <w:pPr>
        <w:widowControl w:val="0"/>
        <w:adjustRightInd w:val="0"/>
        <w:ind w:left="1080"/>
        <w:outlineLvl w:val="0"/>
        <w:pPrChange w:id="160" w:author="Ingle, Karin" w:date="2014-06-04T06:12:00Z">
          <w:pPr>
            <w:widowControl w:val="0"/>
            <w:adjustRightInd w:val="0"/>
            <w:ind w:left="1080"/>
            <w:jc w:val="both"/>
            <w:outlineLvl w:val="0"/>
          </w:pPr>
        </w:pPrChange>
      </w:pPr>
    </w:p>
    <w:p w14:paraId="3AAA4B7D" w14:textId="77777777" w:rsidR="00EC5E16" w:rsidRDefault="00EC5E16">
      <w:pPr>
        <w:widowControl w:val="0"/>
        <w:numPr>
          <w:ilvl w:val="0"/>
          <w:numId w:val="1"/>
        </w:numPr>
        <w:tabs>
          <w:tab w:val="left" w:pos="720"/>
        </w:tabs>
        <w:adjustRightInd w:val="0"/>
        <w:outlineLvl w:val="0"/>
        <w:rPr>
          <w:b/>
        </w:rPr>
        <w:pPrChange w:id="161" w:author="Ingle, Karin" w:date="2014-06-04T06:12:00Z">
          <w:pPr>
            <w:widowControl w:val="0"/>
            <w:numPr>
              <w:numId w:val="1"/>
            </w:numPr>
            <w:tabs>
              <w:tab w:val="left" w:pos="720"/>
            </w:tabs>
            <w:adjustRightInd w:val="0"/>
            <w:ind w:left="720" w:hanging="720"/>
            <w:jc w:val="both"/>
            <w:outlineLvl w:val="0"/>
          </w:pPr>
        </w:pPrChange>
      </w:pPr>
      <w:r>
        <w:rPr>
          <w:b/>
        </w:rPr>
        <w:t>Leaking or Broken Specimen Containers</w:t>
      </w:r>
    </w:p>
    <w:p w14:paraId="321ED513" w14:textId="77777777" w:rsidR="00EC5E16" w:rsidRDefault="00EC5E16">
      <w:pPr>
        <w:widowControl w:val="0"/>
        <w:numPr>
          <w:ilvl w:val="1"/>
          <w:numId w:val="1"/>
        </w:numPr>
        <w:tabs>
          <w:tab w:val="left" w:pos="720"/>
        </w:tabs>
        <w:adjustRightInd w:val="0"/>
        <w:outlineLvl w:val="1"/>
        <w:pPrChange w:id="162" w:author="Ingle, Karin" w:date="2014-06-04T06:12:00Z">
          <w:pPr>
            <w:widowControl w:val="0"/>
            <w:numPr>
              <w:ilvl w:val="1"/>
              <w:numId w:val="1"/>
            </w:numPr>
            <w:tabs>
              <w:tab w:val="left" w:pos="720"/>
              <w:tab w:val="num" w:pos="1080"/>
            </w:tabs>
            <w:adjustRightInd w:val="0"/>
            <w:ind w:left="1080" w:hanging="360"/>
            <w:jc w:val="both"/>
            <w:outlineLvl w:val="1"/>
          </w:pPr>
        </w:pPrChange>
      </w:pPr>
      <w:r>
        <w:t xml:space="preserve">The laboratory may request a new sample and/or lab request when specimens arrive broken or leaking. For specimens which are difficult to replace (e.g. CSF), laboratory staff will make every attempt to salvage the sample. </w:t>
      </w:r>
    </w:p>
    <w:p w14:paraId="63E10B7F" w14:textId="77777777" w:rsidR="00EC5E16" w:rsidRDefault="00EC5E16">
      <w:pPr>
        <w:widowControl w:val="0"/>
        <w:numPr>
          <w:ilvl w:val="1"/>
          <w:numId w:val="1"/>
        </w:numPr>
        <w:tabs>
          <w:tab w:val="left" w:pos="-1440"/>
          <w:tab w:val="left" w:pos="720"/>
        </w:tabs>
        <w:adjustRightInd w:val="0"/>
        <w:outlineLvl w:val="1"/>
        <w:pPrChange w:id="163"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t xml:space="preserve">Common reasons for breakages in the pneumatic tube system: </w:t>
      </w:r>
    </w:p>
    <w:p w14:paraId="4B82FFEC" w14:textId="77777777" w:rsidR="00EC5E16" w:rsidRDefault="00EC5E16">
      <w:pPr>
        <w:widowControl w:val="0"/>
        <w:numPr>
          <w:ilvl w:val="3"/>
          <w:numId w:val="1"/>
        </w:numPr>
        <w:adjustRightInd w:val="0"/>
        <w:pPrChange w:id="164" w:author="Ingle, Karin" w:date="2014-06-04T06:12:00Z">
          <w:pPr>
            <w:widowControl w:val="0"/>
            <w:numPr>
              <w:ilvl w:val="3"/>
              <w:numId w:val="1"/>
            </w:numPr>
            <w:tabs>
              <w:tab w:val="num" w:pos="1800"/>
            </w:tabs>
            <w:adjustRightInd w:val="0"/>
            <w:ind w:left="1800" w:hanging="360"/>
            <w:jc w:val="both"/>
          </w:pPr>
        </w:pPrChange>
      </w:pPr>
      <w:r>
        <w:t>PTS carrier is overloaded.</w:t>
      </w:r>
    </w:p>
    <w:p w14:paraId="7BA0D314" w14:textId="77777777" w:rsidR="00EC5E16" w:rsidRDefault="00EC5E16">
      <w:pPr>
        <w:widowControl w:val="0"/>
        <w:numPr>
          <w:ilvl w:val="3"/>
          <w:numId w:val="1"/>
        </w:numPr>
        <w:adjustRightInd w:val="0"/>
        <w:pPrChange w:id="165" w:author="Ingle, Karin" w:date="2014-06-04T06:12:00Z">
          <w:pPr>
            <w:widowControl w:val="0"/>
            <w:numPr>
              <w:ilvl w:val="3"/>
              <w:numId w:val="1"/>
            </w:numPr>
            <w:tabs>
              <w:tab w:val="num" w:pos="1800"/>
            </w:tabs>
            <w:adjustRightInd w:val="0"/>
            <w:ind w:left="1800" w:hanging="360"/>
            <w:jc w:val="both"/>
          </w:pPr>
        </w:pPrChange>
      </w:pPr>
      <w:r>
        <w:t>Padding is insufficient or nonexistent.</w:t>
      </w:r>
    </w:p>
    <w:p w14:paraId="63CE9801" w14:textId="77777777" w:rsidR="00EC5E16" w:rsidRDefault="00EC5E16">
      <w:pPr>
        <w:widowControl w:val="0"/>
        <w:numPr>
          <w:ilvl w:val="3"/>
          <w:numId w:val="1"/>
        </w:numPr>
        <w:adjustRightInd w:val="0"/>
        <w:pPrChange w:id="166" w:author="Ingle, Karin" w:date="2014-06-04T06:12:00Z">
          <w:pPr>
            <w:widowControl w:val="0"/>
            <w:numPr>
              <w:ilvl w:val="3"/>
              <w:numId w:val="1"/>
            </w:numPr>
            <w:tabs>
              <w:tab w:val="num" w:pos="1800"/>
            </w:tabs>
            <w:adjustRightInd w:val="0"/>
            <w:ind w:left="1800" w:hanging="360"/>
            <w:jc w:val="both"/>
          </w:pPr>
        </w:pPrChange>
      </w:pPr>
      <w:r>
        <w:t xml:space="preserve">Too many blood tubes are in one </w:t>
      </w:r>
      <w:proofErr w:type="spellStart"/>
      <w:r>
        <w:t>ziplock</w:t>
      </w:r>
      <w:proofErr w:type="spellEnd"/>
      <w:r>
        <w:t xml:space="preserve"> bag.</w:t>
      </w:r>
    </w:p>
    <w:p w14:paraId="07AA5461" w14:textId="77777777" w:rsidR="00EC5E16" w:rsidRDefault="00EC5E16">
      <w:pPr>
        <w:widowControl w:val="0"/>
        <w:numPr>
          <w:ilvl w:val="3"/>
          <w:numId w:val="1"/>
        </w:numPr>
        <w:adjustRightInd w:val="0"/>
        <w:pPrChange w:id="167" w:author="Ingle, Karin" w:date="2014-06-04T06:12:00Z">
          <w:pPr>
            <w:widowControl w:val="0"/>
            <w:numPr>
              <w:ilvl w:val="3"/>
              <w:numId w:val="1"/>
            </w:numPr>
            <w:tabs>
              <w:tab w:val="num" w:pos="1800"/>
            </w:tabs>
            <w:adjustRightInd w:val="0"/>
            <w:ind w:left="1800" w:hanging="360"/>
            <w:jc w:val="both"/>
          </w:pPr>
        </w:pPrChange>
      </w:pPr>
      <w:r>
        <w:t>Small green top is bagged with blood culture bottles instead of separately.</w:t>
      </w:r>
    </w:p>
    <w:p w14:paraId="2C73C3F0" w14:textId="77777777" w:rsidR="00EC5E16" w:rsidRDefault="00EC5E16">
      <w:pPr>
        <w:widowControl w:val="0"/>
        <w:numPr>
          <w:ilvl w:val="3"/>
          <w:numId w:val="1"/>
        </w:numPr>
        <w:adjustRightInd w:val="0"/>
        <w:pPrChange w:id="168" w:author="Ingle, Karin" w:date="2014-06-04T06:12:00Z">
          <w:pPr>
            <w:widowControl w:val="0"/>
            <w:numPr>
              <w:ilvl w:val="3"/>
              <w:numId w:val="1"/>
            </w:numPr>
            <w:tabs>
              <w:tab w:val="num" w:pos="1800"/>
            </w:tabs>
            <w:adjustRightInd w:val="0"/>
            <w:ind w:left="1800" w:hanging="360"/>
            <w:jc w:val="both"/>
          </w:pPr>
        </w:pPrChange>
      </w:pPr>
      <w:proofErr w:type="spellStart"/>
      <w:r>
        <w:t>Ziplock</w:t>
      </w:r>
      <w:proofErr w:type="spellEnd"/>
      <w:r>
        <w:t xml:space="preserve"> bag is not “zipped” and tubes are ejected from the bag.</w:t>
      </w:r>
    </w:p>
    <w:p w14:paraId="70309897" w14:textId="77777777" w:rsidR="00A5619B" w:rsidRDefault="00EC5E16">
      <w:pPr>
        <w:widowControl w:val="0"/>
        <w:numPr>
          <w:ilvl w:val="1"/>
          <w:numId w:val="1"/>
        </w:numPr>
        <w:tabs>
          <w:tab w:val="left" w:pos="720"/>
        </w:tabs>
        <w:adjustRightInd w:val="0"/>
        <w:outlineLvl w:val="1"/>
        <w:rPr>
          <w:ins w:id="169" w:author="Rebecca breidenstein" w:date="2014-06-03T22:06:00Z"/>
        </w:rPr>
        <w:pPrChange w:id="170" w:author="Ingle, Karin" w:date="2014-06-04T06:12:00Z">
          <w:pPr>
            <w:widowControl w:val="0"/>
            <w:numPr>
              <w:ilvl w:val="1"/>
              <w:numId w:val="1"/>
            </w:numPr>
            <w:tabs>
              <w:tab w:val="left" w:pos="720"/>
              <w:tab w:val="num" w:pos="1080"/>
            </w:tabs>
            <w:adjustRightInd w:val="0"/>
            <w:ind w:left="1080" w:hanging="360"/>
            <w:jc w:val="both"/>
            <w:outlineLvl w:val="1"/>
          </w:pPr>
        </w:pPrChange>
      </w:pPr>
      <w:r>
        <w:t>If the problem appears to be caused by incorrect loading of the carrier, the originating unit manager or charge nurse is notified and the laboratory reports the unsafe condition in the web-based event reporting program.</w:t>
      </w:r>
    </w:p>
    <w:p w14:paraId="135AC0DC" w14:textId="77777777" w:rsidR="00491A94" w:rsidRPr="00491A94" w:rsidDel="0020799E" w:rsidRDefault="00491A94" w:rsidP="00491A94">
      <w:pPr>
        <w:rPr>
          <w:ins w:id="171" w:author="Petrie, Janna" w:date="2014-06-04T09:39:00Z"/>
          <w:del w:id="172" w:author="Rebecca breidenstein" w:date="2014-06-04T22:46:00Z"/>
          <w:b/>
        </w:rPr>
      </w:pPr>
    </w:p>
    <w:p w14:paraId="1BA56FE5" w14:textId="77777777" w:rsidR="00491A94" w:rsidRDefault="00491A94" w:rsidP="00491A94">
      <w:pPr>
        <w:rPr>
          <w:ins w:id="173" w:author="Breidenstein, Rebecca" w:date="2014-06-08T10:19:00Z"/>
          <w:b/>
        </w:rPr>
      </w:pPr>
      <w:ins w:id="174" w:author="Petrie, Janna" w:date="2014-06-04T09:39:00Z">
        <w:r w:rsidRPr="00491A94">
          <w:rPr>
            <w:b/>
          </w:rPr>
          <w:t>References</w:t>
        </w:r>
      </w:ins>
    </w:p>
    <w:p w14:paraId="48EA5CC2" w14:textId="77777777" w:rsidR="00F80022" w:rsidRPr="00491A94" w:rsidRDefault="00F80022" w:rsidP="00491A94">
      <w:pPr>
        <w:rPr>
          <w:ins w:id="175" w:author="Petrie, Janna" w:date="2014-06-04T09:39:00Z"/>
          <w:b/>
        </w:rPr>
      </w:pPr>
    </w:p>
    <w:p w14:paraId="730F11B0" w14:textId="25284FFC" w:rsidR="00F80022" w:rsidRDefault="00F80022" w:rsidP="00F80022">
      <w:pPr>
        <w:rPr>
          <w:ins w:id="176" w:author="Breidenstein, Rebecca" w:date="2014-06-08T10:19:00Z"/>
          <w:b/>
        </w:rPr>
      </w:pPr>
      <w:commentRangeStart w:id="177"/>
      <w:ins w:id="178" w:author="Breidenstein, Rebecca" w:date="2014-06-08T10:19:00Z">
        <w:r w:rsidRPr="00233BD2">
          <w:rPr>
            <w:b/>
          </w:rPr>
          <w:t>AABB Technical Manual, 16th Edition, p. 381, American Association of Bloo</w:t>
        </w:r>
        <w:r>
          <w:rPr>
            <w:b/>
          </w:rPr>
          <w:t xml:space="preserve">d </w:t>
        </w:r>
        <w:proofErr w:type="spellStart"/>
        <w:r>
          <w:rPr>
            <w:b/>
          </w:rPr>
          <w:t>Banks</w:t>
        </w:r>
        <w:proofErr w:type="gramStart"/>
        <w:r>
          <w:rPr>
            <w:b/>
          </w:rPr>
          <w:t>,current</w:t>
        </w:r>
        <w:proofErr w:type="spellEnd"/>
        <w:proofErr w:type="gramEnd"/>
        <w:r>
          <w:rPr>
            <w:b/>
          </w:rPr>
          <w:t xml:space="preserve"> edition. [LOE </w:t>
        </w:r>
      </w:ins>
      <w:ins w:id="179" w:author="Breidenstein, Rebecca" w:date="2014-06-08T10:23:00Z">
        <w:r>
          <w:rPr>
            <w:b/>
          </w:rPr>
          <w:t>6</w:t>
        </w:r>
      </w:ins>
      <w:ins w:id="180" w:author="Breidenstein, Rebecca" w:date="2014-06-08T10:19:00Z">
        <w:r w:rsidRPr="00233BD2">
          <w:rPr>
            <w:b/>
          </w:rPr>
          <w:t>]</w:t>
        </w:r>
      </w:ins>
      <w:commentRangeEnd w:id="177"/>
      <w:ins w:id="181" w:author="Breidenstein, Rebecca" w:date="2014-06-08T10:22:00Z">
        <w:r>
          <w:rPr>
            <w:rStyle w:val="CommentReference"/>
          </w:rPr>
          <w:commentReference w:id="177"/>
        </w:r>
      </w:ins>
    </w:p>
    <w:p w14:paraId="51C3A1E5" w14:textId="77777777" w:rsidR="00F80022" w:rsidRDefault="00F80022" w:rsidP="00491A94">
      <w:pPr>
        <w:rPr>
          <w:ins w:id="182" w:author="Breidenstein, Rebecca" w:date="2014-06-08T10:19:00Z"/>
          <w:b/>
        </w:rPr>
      </w:pPr>
    </w:p>
    <w:p w14:paraId="34C271F8" w14:textId="77777777" w:rsidR="00491A94" w:rsidRDefault="00491A94" w:rsidP="00491A94">
      <w:pPr>
        <w:rPr>
          <w:ins w:id="183" w:author="Breidenstein, Rebecca" w:date="2014-06-08T10:20:00Z"/>
          <w:b/>
        </w:rPr>
      </w:pPr>
      <w:commentRangeStart w:id="184"/>
      <w:proofErr w:type="spellStart"/>
      <w:ins w:id="185" w:author="Petrie, Janna" w:date="2014-06-04T09:39:00Z">
        <w:r w:rsidRPr="00491A94">
          <w:rPr>
            <w:b/>
          </w:rPr>
          <w:t>Bölenius</w:t>
        </w:r>
        <w:proofErr w:type="spellEnd"/>
        <w:r w:rsidRPr="00491A94">
          <w:rPr>
            <w:b/>
          </w:rPr>
          <w:t xml:space="preserve">, K., </w:t>
        </w:r>
        <w:proofErr w:type="spellStart"/>
        <w:r w:rsidRPr="00491A94">
          <w:rPr>
            <w:b/>
          </w:rPr>
          <w:t>Lindkvis</w:t>
        </w:r>
        <w:proofErr w:type="spellEnd"/>
        <w:r w:rsidRPr="00491A94">
          <w:rPr>
            <w:b/>
          </w:rPr>
          <w:t xml:space="preserve">, M., </w:t>
        </w:r>
        <w:proofErr w:type="spellStart"/>
        <w:r w:rsidRPr="00491A94">
          <w:rPr>
            <w:b/>
          </w:rPr>
          <w:t>Brulin</w:t>
        </w:r>
        <w:proofErr w:type="spellEnd"/>
        <w:r w:rsidRPr="00491A94">
          <w:rPr>
            <w:b/>
          </w:rPr>
          <w:t xml:space="preserve">, C., </w:t>
        </w:r>
        <w:proofErr w:type="spellStart"/>
        <w:r w:rsidRPr="00491A94">
          <w:rPr>
            <w:b/>
          </w:rPr>
          <w:t>Grankvist</w:t>
        </w:r>
        <w:proofErr w:type="spellEnd"/>
        <w:r w:rsidRPr="00491A94">
          <w:rPr>
            <w:b/>
          </w:rPr>
          <w:t xml:space="preserve">, K., Nilsson, K., &amp; </w:t>
        </w:r>
        <w:proofErr w:type="spellStart"/>
        <w:r w:rsidRPr="00491A94">
          <w:rPr>
            <w:b/>
          </w:rPr>
          <w:t>Söderberg</w:t>
        </w:r>
        <w:proofErr w:type="spellEnd"/>
        <w:r w:rsidRPr="00491A94">
          <w:rPr>
            <w:b/>
          </w:rPr>
          <w:t xml:space="preserve">, J. (2013). Impact of a large-scale educational intervention program on venous blood specimen </w:t>
        </w:r>
        <w:r w:rsidRPr="00491A94">
          <w:rPr>
            <w:b/>
          </w:rPr>
          <w:lastRenderedPageBreak/>
          <w:t>collection practices. Biomed Central Health Services Research, 13, 463. http://dx.doi.org/10.1186/1472-6963-13-463. [LOE 5]</w:t>
        </w:r>
      </w:ins>
      <w:commentRangeEnd w:id="184"/>
      <w:r w:rsidR="00F80022">
        <w:rPr>
          <w:rStyle w:val="CommentReference"/>
        </w:rPr>
        <w:commentReference w:id="184"/>
      </w:r>
    </w:p>
    <w:p w14:paraId="7EA5E93C" w14:textId="77777777" w:rsidR="00F80022" w:rsidRDefault="00F80022" w:rsidP="00491A94">
      <w:pPr>
        <w:rPr>
          <w:ins w:id="186" w:author="Breidenstein, Rebecca" w:date="2014-06-08T10:20:00Z"/>
          <w:b/>
        </w:rPr>
      </w:pPr>
    </w:p>
    <w:p w14:paraId="747F2E97" w14:textId="33572747" w:rsidR="00F80022" w:rsidRDefault="00F80022" w:rsidP="00F80022">
      <w:pPr>
        <w:rPr>
          <w:ins w:id="187" w:author="Breidenstein, Rebecca" w:date="2014-06-08T10:20:00Z"/>
          <w:b/>
        </w:rPr>
      </w:pPr>
      <w:commentRangeStart w:id="188"/>
      <w:ins w:id="189" w:author="Breidenstein, Rebecca" w:date="2014-06-08T10:20:00Z">
        <w:r w:rsidRPr="00233BD2">
          <w:rPr>
            <w:b/>
          </w:rPr>
          <w:t>Comprehensive Accreditation Manual for Hospitals: The Official Handbook (CAMH), Standard PC.5.10, Joint Commission on Accreditation of Healthcare Organization</w:t>
        </w:r>
        <w:r>
          <w:rPr>
            <w:b/>
          </w:rPr>
          <w:t xml:space="preserve">s (JCAHO). January 2008. [LOE </w:t>
        </w:r>
      </w:ins>
      <w:ins w:id="190" w:author="Breidenstein, Rebecca" w:date="2014-06-08T10:23:00Z">
        <w:r>
          <w:rPr>
            <w:b/>
          </w:rPr>
          <w:t>6</w:t>
        </w:r>
      </w:ins>
      <w:ins w:id="191" w:author="Breidenstein, Rebecca" w:date="2014-06-08T10:20:00Z">
        <w:r w:rsidRPr="00233BD2">
          <w:rPr>
            <w:b/>
          </w:rPr>
          <w:t>]</w:t>
        </w:r>
      </w:ins>
    </w:p>
    <w:p w14:paraId="6FFF88E3" w14:textId="77777777" w:rsidR="00F80022" w:rsidRPr="00233BD2" w:rsidRDefault="00F80022" w:rsidP="00F80022">
      <w:pPr>
        <w:rPr>
          <w:ins w:id="192" w:author="Breidenstein, Rebecca" w:date="2014-06-08T10:20:00Z"/>
          <w:b/>
        </w:rPr>
      </w:pPr>
    </w:p>
    <w:p w14:paraId="393351EB" w14:textId="2B9EAD42" w:rsidR="00F80022" w:rsidRDefault="00F80022" w:rsidP="00F80022">
      <w:pPr>
        <w:rPr>
          <w:ins w:id="193" w:author="Breidenstein, Rebecca" w:date="2014-06-08T10:20:00Z"/>
          <w:b/>
        </w:rPr>
      </w:pPr>
      <w:ins w:id="194" w:author="Breidenstein, Rebecca" w:date="2014-06-08T10:20:00Z">
        <w:r w:rsidRPr="00233BD2">
          <w:rPr>
            <w:b/>
          </w:rPr>
          <w:t>CLSI, Clinical Laboratory Safety; Approved Guideline – Second Edition, GP17-A2, Vol.</w:t>
        </w:r>
        <w:r>
          <w:rPr>
            <w:b/>
          </w:rPr>
          <w:t xml:space="preserve"> 24, No. 13, April 2004. [LOE </w:t>
        </w:r>
      </w:ins>
      <w:ins w:id="195" w:author="Breidenstein, Rebecca" w:date="2014-06-08T10:23:00Z">
        <w:r>
          <w:rPr>
            <w:b/>
          </w:rPr>
          <w:t>6</w:t>
        </w:r>
      </w:ins>
      <w:ins w:id="196" w:author="Breidenstein, Rebecca" w:date="2014-06-08T10:20:00Z">
        <w:r w:rsidRPr="00233BD2">
          <w:rPr>
            <w:b/>
          </w:rPr>
          <w:t>]</w:t>
        </w:r>
      </w:ins>
    </w:p>
    <w:p w14:paraId="00DA7C1E" w14:textId="77777777" w:rsidR="00F80022" w:rsidRPr="00233BD2" w:rsidRDefault="00F80022" w:rsidP="00F80022">
      <w:pPr>
        <w:rPr>
          <w:ins w:id="197" w:author="Breidenstein, Rebecca" w:date="2014-06-08T10:20:00Z"/>
          <w:b/>
        </w:rPr>
      </w:pPr>
    </w:p>
    <w:p w14:paraId="58D832E9" w14:textId="77777777" w:rsidR="00F80022" w:rsidRPr="00233BD2" w:rsidRDefault="00F80022" w:rsidP="00F80022">
      <w:pPr>
        <w:rPr>
          <w:ins w:id="198" w:author="Breidenstein, Rebecca" w:date="2014-06-08T10:20:00Z"/>
          <w:b/>
        </w:rPr>
      </w:pPr>
      <w:ins w:id="199" w:author="Breidenstein, Rebecca" w:date="2014-06-08T10:20:00Z">
        <w:r w:rsidRPr="00233BD2">
          <w:rPr>
            <w:b/>
          </w:rPr>
          <w:t>CLSI, Protection of Laboratory Workers from Occupationally Acquired Infections; Approved Guideline—Third Edition, M29-A3, Vol. 25 No. 10, March 2005. [LOE VI]</w:t>
        </w:r>
      </w:ins>
    </w:p>
    <w:p w14:paraId="7925EE55" w14:textId="5CA0A784" w:rsidR="00F80022" w:rsidRDefault="00F80022" w:rsidP="00F80022">
      <w:pPr>
        <w:rPr>
          <w:ins w:id="200" w:author="Breidenstein, Rebecca" w:date="2014-06-08T10:20:00Z"/>
          <w:b/>
        </w:rPr>
      </w:pPr>
      <w:ins w:id="201" w:author="Breidenstein, Rebecca" w:date="2014-06-08T10:20:00Z">
        <w:r w:rsidRPr="00233BD2">
          <w:rPr>
            <w:b/>
          </w:rPr>
          <w:t xml:space="preserve">Code of Federal Regulations, Occupational Exposure to </w:t>
        </w:r>
        <w:proofErr w:type="spellStart"/>
        <w:r w:rsidRPr="00233BD2">
          <w:rPr>
            <w:b/>
          </w:rPr>
          <w:t>Bloodborne</w:t>
        </w:r>
        <w:proofErr w:type="spellEnd"/>
        <w:r w:rsidRPr="00233BD2">
          <w:rPr>
            <w:b/>
          </w:rPr>
          <w:t xml:space="preserve"> Pathogens, Final Rule, Title 29, Part 1910.1030, 4/3/12 revisio</w:t>
        </w:r>
        <w:r>
          <w:rPr>
            <w:b/>
          </w:rPr>
          <w:t xml:space="preserve">n.  [LOE </w:t>
        </w:r>
      </w:ins>
      <w:ins w:id="202" w:author="Breidenstein, Rebecca" w:date="2014-06-08T10:23:00Z">
        <w:r>
          <w:rPr>
            <w:b/>
          </w:rPr>
          <w:t>6</w:t>
        </w:r>
      </w:ins>
      <w:ins w:id="203" w:author="Breidenstein, Rebecca" w:date="2014-06-08T10:20:00Z">
        <w:r w:rsidRPr="00233BD2">
          <w:rPr>
            <w:b/>
          </w:rPr>
          <w:t>]</w:t>
        </w:r>
      </w:ins>
    </w:p>
    <w:p w14:paraId="3F352871" w14:textId="77777777" w:rsidR="00F80022" w:rsidRPr="00233BD2" w:rsidRDefault="00F80022" w:rsidP="00F80022">
      <w:pPr>
        <w:rPr>
          <w:ins w:id="204" w:author="Breidenstein, Rebecca" w:date="2014-06-08T10:20:00Z"/>
          <w:b/>
        </w:rPr>
      </w:pPr>
    </w:p>
    <w:p w14:paraId="5334D3A9" w14:textId="7072CBE0" w:rsidR="00F80022" w:rsidDel="00F80022" w:rsidRDefault="00F80022" w:rsidP="00491A94">
      <w:pPr>
        <w:rPr>
          <w:ins w:id="205" w:author="Petrie, Janna" w:date="2014-06-04T09:39:00Z"/>
          <w:del w:id="206" w:author="Breidenstein, Rebecca" w:date="2014-06-08T10:20:00Z"/>
          <w:b/>
        </w:rPr>
      </w:pPr>
      <w:ins w:id="207" w:author="Breidenstein, Rebecca" w:date="2014-06-08T10:20:00Z">
        <w:r w:rsidRPr="00233BD2">
          <w:rPr>
            <w:b/>
          </w:rPr>
          <w:t>College of American Pathologists (CAP), Laboratory General Checklist</w:t>
        </w:r>
        <w:r>
          <w:rPr>
            <w:b/>
          </w:rPr>
          <w:t xml:space="preserve">, April 2014. [LOE </w:t>
        </w:r>
      </w:ins>
      <w:ins w:id="208" w:author="Breidenstein, Rebecca" w:date="2014-06-08T10:23:00Z">
        <w:r>
          <w:rPr>
            <w:b/>
          </w:rPr>
          <w:t>6</w:t>
        </w:r>
      </w:ins>
      <w:ins w:id="209" w:author="Breidenstein, Rebecca" w:date="2014-06-08T10:20:00Z">
        <w:r w:rsidRPr="00233BD2">
          <w:rPr>
            <w:b/>
          </w:rPr>
          <w:t xml:space="preserve">] </w:t>
        </w:r>
      </w:ins>
      <w:commentRangeEnd w:id="188"/>
      <w:ins w:id="210" w:author="Breidenstein, Rebecca" w:date="2014-06-08T10:22:00Z">
        <w:r>
          <w:rPr>
            <w:rStyle w:val="CommentReference"/>
          </w:rPr>
          <w:commentReference w:id="188"/>
        </w:r>
      </w:ins>
    </w:p>
    <w:p w14:paraId="229AFF67" w14:textId="77777777" w:rsidR="00491A94" w:rsidRPr="00491A94" w:rsidRDefault="00491A94" w:rsidP="00491A94">
      <w:pPr>
        <w:rPr>
          <w:ins w:id="211" w:author="Petrie, Janna" w:date="2014-06-04T09:39:00Z"/>
          <w:b/>
        </w:rPr>
      </w:pPr>
    </w:p>
    <w:p w14:paraId="2F44D0C2" w14:textId="77777777" w:rsidR="00491A94" w:rsidRDefault="00491A94" w:rsidP="00491A94">
      <w:pPr>
        <w:rPr>
          <w:ins w:id="212" w:author="Petrie, Janna" w:date="2014-06-04T09:40:00Z"/>
          <w:b/>
        </w:rPr>
      </w:pPr>
      <w:commentRangeStart w:id="213"/>
      <w:ins w:id="214" w:author="Petrie, Janna" w:date="2014-06-04T09:39:00Z">
        <w:r w:rsidRPr="00491A94">
          <w:rPr>
            <w:b/>
          </w:rPr>
          <w:t xml:space="preserve">Dolan, V. J., &amp; Cornish, N. E. (2013). Urine specimen collection: How a multidisciplinary team improved patient outcomes using best practices. Urologic Nursing, 33, 249-256. http://dx.doi.org/10.7257/1053-816X.2013.33.5.249. [LOE </w:t>
        </w:r>
        <w:proofErr w:type="gramStart"/>
        <w:r w:rsidRPr="00491A94">
          <w:rPr>
            <w:b/>
          </w:rPr>
          <w:t>8 ]</w:t>
        </w:r>
      </w:ins>
      <w:proofErr w:type="gramEnd"/>
    </w:p>
    <w:p w14:paraId="7E09811C" w14:textId="77777777" w:rsidR="00491A94" w:rsidRPr="00491A94" w:rsidRDefault="00491A94" w:rsidP="00491A94">
      <w:pPr>
        <w:rPr>
          <w:ins w:id="215" w:author="Petrie, Janna" w:date="2014-06-04T09:39:00Z"/>
          <w:b/>
        </w:rPr>
      </w:pPr>
    </w:p>
    <w:p w14:paraId="4DAAF8D2" w14:textId="4CF17B82" w:rsidR="00491A94" w:rsidRDefault="00491A94" w:rsidP="00491A94">
      <w:pPr>
        <w:rPr>
          <w:ins w:id="216" w:author="Petrie, Janna" w:date="2014-06-04T09:40:00Z"/>
          <w:b/>
        </w:rPr>
      </w:pPr>
      <w:ins w:id="217" w:author="Petrie, Janna" w:date="2014-06-04T09:39:00Z">
        <w:r w:rsidRPr="00491A94">
          <w:rPr>
            <w:b/>
          </w:rPr>
          <w:t xml:space="preserve">Morrison, A. P., </w:t>
        </w:r>
        <w:proofErr w:type="spellStart"/>
        <w:r w:rsidRPr="00491A94">
          <w:rPr>
            <w:b/>
          </w:rPr>
          <w:t>Tanasijevic</w:t>
        </w:r>
        <w:proofErr w:type="spellEnd"/>
        <w:r w:rsidRPr="00491A94">
          <w:rPr>
            <w:b/>
          </w:rPr>
          <w:t xml:space="preserve">, M. J., </w:t>
        </w:r>
        <w:proofErr w:type="spellStart"/>
        <w:r w:rsidRPr="00491A94">
          <w:rPr>
            <w:b/>
          </w:rPr>
          <w:t>Goonan</w:t>
        </w:r>
        <w:proofErr w:type="spellEnd"/>
        <w:r w:rsidRPr="00491A94">
          <w:rPr>
            <w:b/>
          </w:rPr>
          <w:t xml:space="preserve">, E. M., Lobo, M. M., Bates, M. M., </w:t>
        </w:r>
        <w:proofErr w:type="spellStart"/>
        <w:r w:rsidRPr="00491A94">
          <w:rPr>
            <w:b/>
          </w:rPr>
          <w:t>Lipsitz</w:t>
        </w:r>
        <w:proofErr w:type="spellEnd"/>
        <w:r w:rsidRPr="00491A94">
          <w:rPr>
            <w:b/>
          </w:rPr>
          <w:t xml:space="preserve">, S. R., </w:t>
        </w:r>
        <w:proofErr w:type="spellStart"/>
        <w:r w:rsidRPr="00491A94">
          <w:rPr>
            <w:b/>
          </w:rPr>
          <w:t>Melanson</w:t>
        </w:r>
        <w:proofErr w:type="spellEnd"/>
        <w:r w:rsidRPr="00491A94">
          <w:rPr>
            <w:b/>
          </w:rPr>
          <w:t xml:space="preserve">, S. E. (2010). Reduction in Specimen Labeling Errors </w:t>
        </w:r>
        <w:proofErr w:type="gramStart"/>
        <w:r w:rsidRPr="00491A94">
          <w:rPr>
            <w:b/>
          </w:rPr>
          <w:t>After</w:t>
        </w:r>
        <w:proofErr w:type="gramEnd"/>
        <w:r w:rsidRPr="00491A94">
          <w:rPr>
            <w:b/>
          </w:rPr>
          <w:t xml:space="preserve"> Implementation of a Positive Patient Identification System in Phlebotomy. American Journal of Clinical Pathology, 133, 870-877. http://dx.doi.org/10.1309/AJCPC95YYMSLLRCX. [LOE 8</w:t>
        </w:r>
      </w:ins>
      <w:ins w:id="218" w:author="Breidenstein, Rebecca" w:date="2014-06-08T10:24:00Z">
        <w:r w:rsidR="00F80022">
          <w:rPr>
            <w:b/>
          </w:rPr>
          <w:t>]</w:t>
        </w:r>
      </w:ins>
      <w:ins w:id="219" w:author="Petrie, Janna" w:date="2014-06-04T09:39:00Z">
        <w:del w:id="220" w:author="Breidenstein, Rebecca" w:date="2014-06-08T10:24:00Z">
          <w:r w:rsidRPr="00491A94" w:rsidDel="00F80022">
            <w:rPr>
              <w:b/>
            </w:rPr>
            <w:delText>)</w:delText>
          </w:r>
        </w:del>
      </w:ins>
    </w:p>
    <w:p w14:paraId="33186EA0" w14:textId="77777777" w:rsidR="00491A94" w:rsidRPr="00491A94" w:rsidRDefault="00491A94" w:rsidP="00491A94">
      <w:pPr>
        <w:rPr>
          <w:ins w:id="221" w:author="Petrie, Janna" w:date="2014-06-04T09:39:00Z"/>
          <w:b/>
        </w:rPr>
      </w:pPr>
    </w:p>
    <w:p w14:paraId="4B58BDE6" w14:textId="77777777" w:rsidR="00B85934" w:rsidDel="00F80022" w:rsidRDefault="00491A94">
      <w:pPr>
        <w:rPr>
          <w:del w:id="222" w:author="Petrie, Janna" w:date="2014-06-04T09:39:00Z"/>
          <w:b/>
        </w:rPr>
        <w:pPrChange w:id="223" w:author="Ingle, Karin" w:date="2014-06-04T06:12:00Z">
          <w:pPr>
            <w:pStyle w:val="APAHeadingCenterIncludedInTOC"/>
          </w:pPr>
        </w:pPrChange>
      </w:pPr>
      <w:ins w:id="224" w:author="Petrie, Janna" w:date="2014-06-04T09:39:00Z">
        <w:r w:rsidRPr="00491A94">
          <w:rPr>
            <w:b/>
          </w:rPr>
          <w:t>NPSG (CAMH / Hospitals): Two Patient Identifiers - NPSG-Goal 1 - 01.01.01. (</w:t>
        </w:r>
        <w:proofErr w:type="spellStart"/>
        <w:r w:rsidRPr="00491A94">
          <w:rPr>
            <w:b/>
          </w:rPr>
          <w:t>n.d.</w:t>
        </w:r>
        <w:proofErr w:type="spellEnd"/>
        <w:r w:rsidRPr="00491A94">
          <w:rPr>
            <w:b/>
          </w:rPr>
          <w:t>). http://www.jointcommission.org/mobile/standards_information/jcfaqdetails.aspx?StandardsFAQId=14 &amp;</w:t>
        </w:r>
        <w:proofErr w:type="spellStart"/>
        <w:r w:rsidRPr="00491A94">
          <w:rPr>
            <w:b/>
          </w:rPr>
          <w:t>StandardsFAQChapterId</w:t>
        </w:r>
        <w:proofErr w:type="spellEnd"/>
        <w:r w:rsidRPr="00491A94">
          <w:rPr>
            <w:b/>
          </w:rPr>
          <w:t xml:space="preserve">=77. [LOE </w:t>
        </w:r>
        <w:proofErr w:type="gramStart"/>
        <w:r w:rsidRPr="00491A94">
          <w:rPr>
            <w:b/>
          </w:rPr>
          <w:t>8 ]</w:t>
        </w:r>
      </w:ins>
      <w:proofErr w:type="gramEnd"/>
    </w:p>
    <w:commentRangeEnd w:id="213"/>
    <w:p w14:paraId="2CEA258B" w14:textId="77777777" w:rsidR="00F80022" w:rsidRPr="00F80022" w:rsidRDefault="00F80022">
      <w:pPr>
        <w:rPr>
          <w:ins w:id="225" w:author="Breidenstein, Rebecca" w:date="2014-06-08T10:15:00Z"/>
          <w:b/>
          <w:rPrChange w:id="226" w:author="Breidenstein, Rebecca" w:date="2014-06-08T10:15:00Z">
            <w:rPr>
              <w:ins w:id="227" w:author="Breidenstein, Rebecca" w:date="2014-06-08T10:15:00Z"/>
            </w:rPr>
          </w:rPrChange>
        </w:rPr>
        <w:pPrChange w:id="228" w:author="Breidenstein, Rebecca" w:date="2014-06-08T10:15:00Z">
          <w:pPr>
            <w:widowControl w:val="0"/>
            <w:adjustRightInd w:val="0"/>
            <w:ind w:left="1080"/>
            <w:outlineLvl w:val="1"/>
          </w:pPr>
        </w:pPrChange>
      </w:pPr>
      <w:r>
        <w:rPr>
          <w:rStyle w:val="CommentReference"/>
        </w:rPr>
        <w:commentReference w:id="213"/>
      </w:r>
    </w:p>
    <w:p w14:paraId="05797CC8" w14:textId="69665465" w:rsidR="00F80022" w:rsidRPr="00F80022" w:rsidRDefault="00F80022">
      <w:pPr>
        <w:rPr>
          <w:ins w:id="229" w:author="Breidenstein, Rebecca" w:date="2014-06-08T10:15:00Z"/>
          <w:b/>
          <w:rPrChange w:id="230" w:author="Breidenstein, Rebecca" w:date="2014-06-08T10:15:00Z">
            <w:rPr>
              <w:ins w:id="231" w:author="Breidenstein, Rebecca" w:date="2014-06-08T10:15:00Z"/>
            </w:rPr>
          </w:rPrChange>
        </w:rPr>
        <w:pPrChange w:id="232" w:author="Breidenstein, Rebecca" w:date="2014-06-08T10:15:00Z">
          <w:pPr>
            <w:widowControl w:val="0"/>
            <w:adjustRightInd w:val="0"/>
            <w:ind w:left="1080"/>
            <w:outlineLvl w:val="1"/>
          </w:pPr>
        </w:pPrChange>
      </w:pPr>
      <w:commentRangeStart w:id="233"/>
      <w:ins w:id="234" w:author="Breidenstein, Rebecca" w:date="2014-06-08T10:15:00Z">
        <w:r w:rsidRPr="00F80022">
          <w:rPr>
            <w:b/>
            <w:rPrChange w:id="235" w:author="Breidenstein, Rebecca" w:date="2014-06-08T10:15:00Z">
              <w:rPr/>
            </w:rPrChange>
          </w:rPr>
          <w:t xml:space="preserve">Standards for Blood Banks and Transfusion Services, 25th Edition, 5.1.6.6, American Association of Blood </w:t>
        </w:r>
        <w:r w:rsidRPr="00F80022">
          <w:rPr>
            <w:b/>
          </w:rPr>
          <w:t>Banks, current edition</w:t>
        </w:r>
        <w:proofErr w:type="gramStart"/>
        <w:r w:rsidRPr="00F80022">
          <w:rPr>
            <w:b/>
          </w:rPr>
          <w:t>..</w:t>
        </w:r>
        <w:proofErr w:type="gramEnd"/>
        <w:r w:rsidRPr="00F80022">
          <w:rPr>
            <w:b/>
          </w:rPr>
          <w:t xml:space="preserve"> [LOE </w:t>
        </w:r>
      </w:ins>
      <w:ins w:id="236" w:author="Breidenstein, Rebecca" w:date="2014-06-08T10:23:00Z">
        <w:r>
          <w:rPr>
            <w:b/>
          </w:rPr>
          <w:t>6</w:t>
        </w:r>
      </w:ins>
      <w:ins w:id="237" w:author="Breidenstein, Rebecca" w:date="2014-06-08T10:15:00Z">
        <w:r w:rsidRPr="00F80022">
          <w:rPr>
            <w:b/>
            <w:rPrChange w:id="238" w:author="Breidenstein, Rebecca" w:date="2014-06-08T10:15:00Z">
              <w:rPr/>
            </w:rPrChange>
          </w:rPr>
          <w:t>]</w:t>
        </w:r>
      </w:ins>
      <w:commentRangeEnd w:id="233"/>
      <w:ins w:id="239" w:author="Breidenstein, Rebecca" w:date="2014-06-08T10:22:00Z">
        <w:r>
          <w:rPr>
            <w:rStyle w:val="CommentReference"/>
          </w:rPr>
          <w:commentReference w:id="233"/>
        </w:r>
      </w:ins>
    </w:p>
    <w:p w14:paraId="72AA6B7F" w14:textId="77777777" w:rsidR="00F80022" w:rsidRDefault="00F80022">
      <w:pPr>
        <w:rPr>
          <w:ins w:id="240" w:author="Breidenstein, Rebecca" w:date="2014-06-08T10:15:00Z"/>
          <w:b/>
        </w:rPr>
        <w:pPrChange w:id="241" w:author="Ingle, Karin" w:date="2014-06-04T06:12:00Z">
          <w:pPr>
            <w:pStyle w:val="APAHeadingCenterIncludedInTOC"/>
          </w:pPr>
        </w:pPrChange>
      </w:pPr>
    </w:p>
    <w:p w14:paraId="267A0F3A" w14:textId="77777777" w:rsidR="00491A94" w:rsidRPr="001C55F0" w:rsidRDefault="00491A94">
      <w:pPr>
        <w:rPr>
          <w:ins w:id="242" w:author="Petrie, Janna" w:date="2014-06-04T09:40:00Z"/>
          <w:b/>
          <w:rPrChange w:id="243" w:author="Ingle, Karin" w:date="2014-06-04T06:46:00Z">
            <w:rPr>
              <w:ins w:id="244" w:author="Petrie, Janna" w:date="2014-06-04T09:40:00Z"/>
            </w:rPr>
          </w:rPrChange>
        </w:rPr>
        <w:pPrChange w:id="245" w:author="Ingle, Karin" w:date="2014-06-04T06:12:00Z">
          <w:pPr>
            <w:pStyle w:val="APAHeadingCenterIncludedInTOC"/>
          </w:pPr>
        </w:pPrChange>
      </w:pPr>
    </w:p>
    <w:p w14:paraId="33A6E269" w14:textId="77777777" w:rsidR="00394269" w:rsidDel="00B85934" w:rsidRDefault="00394269">
      <w:pPr>
        <w:pStyle w:val="APAReference"/>
        <w:ind w:left="1080" w:firstLine="0"/>
        <w:rPr>
          <w:del w:id="246" w:author="Rebecca breidenstein" w:date="2014-06-03T21:42:00Z"/>
        </w:rPr>
        <w:pPrChange w:id="247" w:author="Ingle, Karin" w:date="2014-06-04T06:12:00Z">
          <w:pPr>
            <w:widowControl w:val="0"/>
            <w:numPr>
              <w:ilvl w:val="1"/>
              <w:numId w:val="1"/>
            </w:numPr>
            <w:tabs>
              <w:tab w:val="left" w:pos="720"/>
              <w:tab w:val="num" w:pos="1080"/>
            </w:tabs>
            <w:adjustRightInd w:val="0"/>
            <w:ind w:left="1080" w:hanging="360"/>
            <w:jc w:val="both"/>
            <w:outlineLvl w:val="1"/>
          </w:pPr>
        </w:pPrChange>
      </w:pPr>
    </w:p>
    <w:p w14:paraId="2448B4C8" w14:textId="77777777" w:rsidR="00EC5E16" w:rsidDel="00B85934" w:rsidRDefault="00EC5E16">
      <w:pPr>
        <w:widowControl w:val="0"/>
        <w:adjustRightInd w:val="0"/>
        <w:ind w:left="1080"/>
        <w:outlineLvl w:val="1"/>
        <w:rPr>
          <w:del w:id="248" w:author="Rebecca breidenstein" w:date="2014-06-03T21:42:00Z"/>
          <w:b/>
          <w:sz w:val="28"/>
          <w:szCs w:val="28"/>
        </w:rPr>
        <w:pPrChange w:id="249" w:author="Ingle, Karin" w:date="2014-06-04T06:12:00Z">
          <w:pPr>
            <w:tabs>
              <w:tab w:val="left" w:pos="720"/>
            </w:tabs>
            <w:jc w:val="both"/>
            <w:outlineLvl w:val="0"/>
          </w:pPr>
        </w:pPrChange>
      </w:pPr>
    </w:p>
    <w:p w14:paraId="144C1FF2" w14:textId="77777777" w:rsidR="00EC5E16" w:rsidDel="00B85934" w:rsidRDefault="00EC5E16">
      <w:pPr>
        <w:widowControl w:val="0"/>
        <w:adjustRightInd w:val="0"/>
        <w:ind w:left="1080"/>
        <w:outlineLvl w:val="1"/>
        <w:rPr>
          <w:del w:id="250" w:author="Rebecca breidenstein" w:date="2014-06-03T21:42:00Z"/>
          <w:b/>
          <w:sz w:val="28"/>
          <w:szCs w:val="28"/>
        </w:rPr>
        <w:pPrChange w:id="251" w:author="Ingle, Karin" w:date="2014-06-04T06:12:00Z">
          <w:pPr>
            <w:tabs>
              <w:tab w:val="left" w:pos="720"/>
            </w:tabs>
            <w:jc w:val="both"/>
            <w:outlineLvl w:val="0"/>
          </w:pPr>
        </w:pPrChange>
      </w:pPr>
      <w:del w:id="252" w:author="Rebecca breidenstein" w:date="2014-06-03T21:42:00Z">
        <w:r w:rsidDel="00B85934">
          <w:rPr>
            <w:b/>
            <w:sz w:val="28"/>
            <w:szCs w:val="28"/>
          </w:rPr>
          <w:delText>References:</w:delText>
        </w:r>
      </w:del>
    </w:p>
    <w:p w14:paraId="47723EBC" w14:textId="77777777" w:rsidR="00EC5E16" w:rsidDel="00B85934" w:rsidRDefault="00EC5E16">
      <w:pPr>
        <w:widowControl w:val="0"/>
        <w:adjustRightInd w:val="0"/>
        <w:ind w:left="1080"/>
        <w:outlineLvl w:val="1"/>
        <w:rPr>
          <w:del w:id="253" w:author="Rebecca breidenstein" w:date="2014-06-03T21:42:00Z"/>
        </w:rPr>
        <w:pPrChange w:id="254" w:author="Ingle, Karin" w:date="2014-06-04T06:12:00Z">
          <w:pPr>
            <w:numPr>
              <w:numId w:val="2"/>
            </w:numPr>
            <w:tabs>
              <w:tab w:val="num" w:pos="360"/>
              <w:tab w:val="left" w:pos="720"/>
            </w:tabs>
            <w:ind w:left="360" w:hanging="360"/>
            <w:jc w:val="both"/>
          </w:pPr>
        </w:pPrChange>
      </w:pPr>
      <w:del w:id="255" w:author="Rebecca breidenstein" w:date="2014-06-03T21:42:00Z">
        <w:r w:rsidDel="00B85934">
          <w:delText>Comprehensive Accreditation Manual for Hospitals: The Official Handbook (CAMH), Standard PC.5.10, Joint Commission on Accreditation of Healthcare Organizations (JCAHO). January 2008. [LOE VI]</w:delText>
        </w:r>
      </w:del>
    </w:p>
    <w:p w14:paraId="04DD9881" w14:textId="77777777" w:rsidR="00EC5E16" w:rsidDel="00B85934" w:rsidRDefault="00EC5E16">
      <w:pPr>
        <w:widowControl w:val="0"/>
        <w:adjustRightInd w:val="0"/>
        <w:ind w:left="1080"/>
        <w:outlineLvl w:val="1"/>
        <w:rPr>
          <w:del w:id="256" w:author="Rebecca breidenstein" w:date="2014-06-03T21:42:00Z"/>
        </w:rPr>
        <w:pPrChange w:id="257" w:author="Ingle, Karin" w:date="2014-06-04T06:12:00Z">
          <w:pPr>
            <w:numPr>
              <w:numId w:val="2"/>
            </w:numPr>
            <w:tabs>
              <w:tab w:val="left" w:pos="-1440"/>
              <w:tab w:val="num" w:pos="360"/>
              <w:tab w:val="left" w:pos="720"/>
            </w:tabs>
            <w:ind w:left="360" w:hanging="360"/>
            <w:jc w:val="both"/>
          </w:pPr>
        </w:pPrChange>
      </w:pPr>
      <w:del w:id="258" w:author="Rebecca breidenstein" w:date="2014-06-03T21:42:00Z">
        <w:r w:rsidDel="00B85934">
          <w:delText>AABB Technical Manual, 16th Edition, p. 381, American Association of Blood Banks, 2008. [LOE VI]</w:delText>
        </w:r>
      </w:del>
    </w:p>
    <w:p w14:paraId="4430370C" w14:textId="77777777" w:rsidR="00EC5E16" w:rsidDel="00B85934" w:rsidRDefault="00EC5E16">
      <w:pPr>
        <w:widowControl w:val="0"/>
        <w:adjustRightInd w:val="0"/>
        <w:ind w:left="1080"/>
        <w:outlineLvl w:val="1"/>
        <w:rPr>
          <w:del w:id="259" w:author="Rebecca breidenstein" w:date="2014-06-03T21:42:00Z"/>
        </w:rPr>
        <w:pPrChange w:id="260" w:author="Ingle, Karin" w:date="2014-06-04T06:12:00Z">
          <w:pPr>
            <w:numPr>
              <w:numId w:val="2"/>
            </w:numPr>
            <w:tabs>
              <w:tab w:val="left" w:pos="-1440"/>
              <w:tab w:val="num" w:pos="360"/>
              <w:tab w:val="left" w:pos="720"/>
            </w:tabs>
            <w:ind w:left="360" w:hanging="360"/>
            <w:jc w:val="both"/>
          </w:pPr>
        </w:pPrChange>
      </w:pPr>
      <w:del w:id="261" w:author="Rebecca breidenstein" w:date="2014-06-03T21:42:00Z">
        <w:r w:rsidDel="00B85934">
          <w:delText xml:space="preserve">CLSI, </w:delText>
        </w:r>
        <w:r w:rsidDel="00B85934">
          <w:rPr>
            <w:u w:val="single"/>
          </w:rPr>
          <w:delText>Clinical Laboratory Safety; Approved Guideline – Second Edition</w:delText>
        </w:r>
        <w:r w:rsidDel="00B85934">
          <w:delText>, GP17-A2, Vol. 24, No. 13, April 2004. [LOE VI]</w:delText>
        </w:r>
      </w:del>
    </w:p>
    <w:p w14:paraId="08BCAB51" w14:textId="77777777" w:rsidR="00EC5E16" w:rsidDel="00B85934" w:rsidRDefault="00EC5E16">
      <w:pPr>
        <w:widowControl w:val="0"/>
        <w:adjustRightInd w:val="0"/>
        <w:ind w:left="1080"/>
        <w:outlineLvl w:val="1"/>
        <w:rPr>
          <w:del w:id="262" w:author="Rebecca breidenstein" w:date="2014-06-03T21:42:00Z"/>
        </w:rPr>
        <w:pPrChange w:id="263" w:author="Ingle, Karin" w:date="2014-06-04T06:12:00Z">
          <w:pPr>
            <w:numPr>
              <w:numId w:val="2"/>
            </w:numPr>
            <w:tabs>
              <w:tab w:val="left" w:pos="-1440"/>
              <w:tab w:val="num" w:pos="360"/>
              <w:tab w:val="left" w:pos="720"/>
            </w:tabs>
            <w:ind w:left="360" w:hanging="360"/>
            <w:jc w:val="both"/>
          </w:pPr>
        </w:pPrChange>
      </w:pPr>
      <w:del w:id="264" w:author="Rebecca breidenstein" w:date="2014-06-03T21:42:00Z">
        <w:r w:rsidDel="00B85934">
          <w:rPr>
            <w:color w:val="000000"/>
          </w:rPr>
          <w:lastRenderedPageBreak/>
          <w:delText xml:space="preserve">CLSI, </w:delText>
        </w:r>
        <w:r w:rsidDel="00B85934">
          <w:rPr>
            <w:color w:val="000000"/>
            <w:u w:val="single"/>
          </w:rPr>
          <w:delText>Protection of Laboratory Workers from Occupationally Acquired Infections; Approved Guideline—Third Edition</w:delText>
        </w:r>
        <w:r w:rsidDel="00B85934">
          <w:rPr>
            <w:color w:val="000000"/>
          </w:rPr>
          <w:delText xml:space="preserve">, M29-A3, Vol. 25 No. 10, March 2005. </w:delText>
        </w:r>
        <w:r w:rsidDel="00B85934">
          <w:delText>[LOE VI]</w:delText>
        </w:r>
      </w:del>
    </w:p>
    <w:p w14:paraId="490501BD" w14:textId="77777777" w:rsidR="00EC5E16" w:rsidDel="00B85934" w:rsidRDefault="00EC5E16">
      <w:pPr>
        <w:widowControl w:val="0"/>
        <w:adjustRightInd w:val="0"/>
        <w:ind w:left="1080"/>
        <w:outlineLvl w:val="1"/>
        <w:rPr>
          <w:del w:id="265" w:author="Rebecca breidenstein" w:date="2014-06-03T21:42:00Z"/>
        </w:rPr>
        <w:pPrChange w:id="266" w:author="Ingle, Karin" w:date="2014-06-04T06:12:00Z">
          <w:pPr>
            <w:numPr>
              <w:numId w:val="2"/>
            </w:numPr>
            <w:tabs>
              <w:tab w:val="left" w:pos="-1440"/>
              <w:tab w:val="num" w:pos="360"/>
              <w:tab w:val="left" w:pos="720"/>
            </w:tabs>
            <w:ind w:left="360" w:hanging="360"/>
            <w:jc w:val="both"/>
          </w:pPr>
        </w:pPrChange>
      </w:pPr>
      <w:del w:id="267" w:author="Rebecca breidenstein" w:date="2014-06-03T21:42:00Z">
        <w:r w:rsidDel="00B85934">
          <w:delText>Code of Federal Regulations, 42 CFR Ch. IV, Part 493 (Clinical Laboratory Improvement Amendments), 10-1-98 Edition, §493.1101 and §493.1103. [LOE VI]</w:delText>
        </w:r>
      </w:del>
    </w:p>
    <w:p w14:paraId="60209C28" w14:textId="77777777" w:rsidR="00EC5E16" w:rsidDel="00B85934" w:rsidRDefault="00EC5E16">
      <w:pPr>
        <w:widowControl w:val="0"/>
        <w:adjustRightInd w:val="0"/>
        <w:ind w:left="1080"/>
        <w:outlineLvl w:val="1"/>
        <w:rPr>
          <w:del w:id="268" w:author="Rebecca breidenstein" w:date="2014-06-03T21:42:00Z"/>
        </w:rPr>
        <w:pPrChange w:id="269" w:author="Ingle, Karin" w:date="2014-06-04T06:12:00Z">
          <w:pPr>
            <w:numPr>
              <w:numId w:val="2"/>
            </w:numPr>
            <w:tabs>
              <w:tab w:val="left" w:pos="-1440"/>
              <w:tab w:val="num" w:pos="360"/>
              <w:tab w:val="left" w:pos="720"/>
            </w:tabs>
            <w:ind w:left="360" w:hanging="360"/>
            <w:jc w:val="both"/>
          </w:pPr>
        </w:pPrChange>
      </w:pPr>
      <w:del w:id="270" w:author="Rebecca breidenstein" w:date="2014-06-03T21:42:00Z">
        <w:r w:rsidDel="00B85934">
          <w:delText>Code of Federal Regulations</w:delText>
        </w:r>
        <w:r w:rsidDel="00B85934">
          <w:rPr>
            <w:i/>
          </w:rPr>
          <w:delText xml:space="preserve">, </w:delText>
        </w:r>
        <w:r w:rsidDel="00B85934">
          <w:rPr>
            <w:u w:val="single"/>
          </w:rPr>
          <w:delText>Occupational Exposure to Bloodborne Pathogens</w:delText>
        </w:r>
        <w:r w:rsidDel="00B85934">
          <w:delText>, Final Rule, Title 29, Part 1910.1030, 7/1/2003 edition.  [LOE VI]</w:delText>
        </w:r>
      </w:del>
    </w:p>
    <w:p w14:paraId="5E1384F8" w14:textId="77777777" w:rsidR="00EC5E16" w:rsidDel="00B85934" w:rsidRDefault="00EC5E16">
      <w:pPr>
        <w:widowControl w:val="0"/>
        <w:adjustRightInd w:val="0"/>
        <w:ind w:left="1080"/>
        <w:outlineLvl w:val="1"/>
        <w:rPr>
          <w:del w:id="271" w:author="Rebecca breidenstein" w:date="2014-06-03T21:42:00Z"/>
        </w:rPr>
        <w:pPrChange w:id="272" w:author="Ingle, Karin" w:date="2014-06-04T06:12:00Z">
          <w:pPr>
            <w:numPr>
              <w:numId w:val="2"/>
            </w:numPr>
            <w:tabs>
              <w:tab w:val="left" w:pos="-1440"/>
              <w:tab w:val="num" w:pos="360"/>
              <w:tab w:val="left" w:pos="720"/>
            </w:tabs>
            <w:ind w:left="360" w:hanging="360"/>
            <w:jc w:val="both"/>
          </w:pPr>
        </w:pPrChange>
      </w:pPr>
      <w:del w:id="273" w:author="Rebecca breidenstein" w:date="2014-06-03T21:42:00Z">
        <w:r w:rsidDel="00B85934">
          <w:delText xml:space="preserve">College of American Pathologists (CAP), </w:delText>
        </w:r>
        <w:r w:rsidDel="00B85934">
          <w:rPr>
            <w:u w:val="single"/>
          </w:rPr>
          <w:delText>Laboratory General Checklist</w:delText>
        </w:r>
        <w:r w:rsidDel="00B85934">
          <w:delText xml:space="preserve">, September 2007. [LOE VI] </w:delText>
        </w:r>
      </w:del>
    </w:p>
    <w:p w14:paraId="2DE10126" w14:textId="77777777" w:rsidR="00EC5E16" w:rsidDel="00B85934" w:rsidRDefault="00EC5E16">
      <w:pPr>
        <w:widowControl w:val="0"/>
        <w:adjustRightInd w:val="0"/>
        <w:ind w:left="1080"/>
        <w:outlineLvl w:val="1"/>
        <w:rPr>
          <w:del w:id="274" w:author="Rebecca breidenstein" w:date="2014-06-03T21:42:00Z"/>
        </w:rPr>
        <w:pPrChange w:id="275" w:author="Ingle, Karin" w:date="2014-06-04T06:12:00Z">
          <w:pPr>
            <w:numPr>
              <w:numId w:val="2"/>
            </w:numPr>
            <w:tabs>
              <w:tab w:val="left" w:pos="-1440"/>
              <w:tab w:val="num" w:pos="360"/>
              <w:tab w:val="left" w:pos="720"/>
            </w:tabs>
            <w:ind w:left="360" w:hanging="360"/>
            <w:jc w:val="both"/>
          </w:pPr>
        </w:pPrChange>
      </w:pPr>
      <w:del w:id="276" w:author="Rebecca breidenstein" w:date="2014-06-03T21:42:00Z">
        <w:r w:rsidDel="00B85934">
          <w:delText xml:space="preserve">OSHA Directive, </w:delText>
        </w:r>
        <w:r w:rsidDel="00B85934">
          <w:rPr>
            <w:u w:val="single"/>
          </w:rPr>
          <w:delText>Enforcement Procedures for the Occupational Exposure to Bloodborne Pathogens</w:delText>
        </w:r>
        <w:r w:rsidDel="00B85934">
          <w:delText>, CPL 2-2.69, November 2001. [LOE VI]</w:delText>
        </w:r>
      </w:del>
    </w:p>
    <w:p w14:paraId="2BF5ED97" w14:textId="77777777" w:rsidR="00EC5E16" w:rsidDel="00B85934" w:rsidRDefault="00EC5E16">
      <w:pPr>
        <w:widowControl w:val="0"/>
        <w:adjustRightInd w:val="0"/>
        <w:ind w:left="1080"/>
        <w:outlineLvl w:val="1"/>
        <w:rPr>
          <w:del w:id="277" w:author="Rebecca breidenstein" w:date="2014-06-03T21:42:00Z"/>
        </w:rPr>
        <w:pPrChange w:id="278" w:author="Ingle, Karin" w:date="2014-06-04T06:12:00Z">
          <w:pPr>
            <w:numPr>
              <w:numId w:val="2"/>
            </w:numPr>
            <w:tabs>
              <w:tab w:val="left" w:pos="-1440"/>
              <w:tab w:val="num" w:pos="360"/>
              <w:tab w:val="left" w:pos="720"/>
            </w:tabs>
            <w:ind w:left="360" w:hanging="360"/>
            <w:jc w:val="both"/>
          </w:pPr>
        </w:pPrChange>
      </w:pPr>
      <w:del w:id="279" w:author="Rebecca breidenstein" w:date="2014-06-03T21:42:00Z">
        <w:r w:rsidDel="00B85934">
          <w:delText>Standards for Blood Banks and Transfusion Services, 25th Edition, 5.1.6.6, American Association of Blood Banks, 2008. [LOE VI]</w:delText>
        </w:r>
      </w:del>
    </w:p>
    <w:p w14:paraId="14A88B15" w14:textId="77777777" w:rsidR="00EC5E16" w:rsidDel="00B85934" w:rsidRDefault="00EC5E16">
      <w:pPr>
        <w:widowControl w:val="0"/>
        <w:adjustRightInd w:val="0"/>
        <w:ind w:left="1080"/>
        <w:outlineLvl w:val="1"/>
        <w:rPr>
          <w:del w:id="280" w:author="Rebecca breidenstein" w:date="2014-06-03T21:42:00Z"/>
        </w:rPr>
        <w:pPrChange w:id="281" w:author="Ingle, Karin" w:date="2014-06-04T06:12:00Z">
          <w:pPr>
            <w:tabs>
              <w:tab w:val="left" w:pos="720"/>
            </w:tabs>
            <w:jc w:val="both"/>
          </w:pPr>
        </w:pPrChange>
      </w:pPr>
    </w:p>
    <w:p w14:paraId="20EC5436" w14:textId="77777777" w:rsidR="00EC5E16" w:rsidDel="00B85934" w:rsidRDefault="00EC5E16">
      <w:pPr>
        <w:widowControl w:val="0"/>
        <w:adjustRightInd w:val="0"/>
        <w:ind w:left="1080"/>
        <w:outlineLvl w:val="1"/>
        <w:rPr>
          <w:del w:id="282" w:author="Rebecca breidenstein" w:date="2014-06-03T21:42:00Z"/>
        </w:rPr>
        <w:pPrChange w:id="283" w:author="Ingle, Karin" w:date="2014-06-04T06:12:00Z">
          <w:pPr>
            <w:jc w:val="both"/>
          </w:pPr>
        </w:pPrChange>
      </w:pPr>
      <w:del w:id="284" w:author="Rebecca breidenstein" w:date="2014-06-03T21:42:00Z">
        <w:r w:rsidDel="00B85934">
          <w:delText>c225211</w:delText>
        </w:r>
      </w:del>
    </w:p>
    <w:p w14:paraId="25675C35" w14:textId="77777777" w:rsidR="00261F66" w:rsidDel="00B85934" w:rsidRDefault="00261F66">
      <w:pPr>
        <w:widowControl w:val="0"/>
        <w:adjustRightInd w:val="0"/>
        <w:ind w:left="1080"/>
        <w:outlineLvl w:val="1"/>
        <w:rPr>
          <w:del w:id="285" w:author="Rebecca breidenstein" w:date="2014-06-03T21:42:00Z"/>
        </w:rPr>
        <w:pPrChange w:id="286" w:author="Ingle, Karin" w:date="2014-06-04T06:12:00Z">
          <w:pPr>
            <w:pStyle w:val="APA"/>
          </w:pPr>
        </w:pPrChange>
      </w:pPr>
    </w:p>
    <w:p w14:paraId="094926C3" w14:textId="77777777" w:rsidR="00261F66" w:rsidDel="00B85934" w:rsidRDefault="00261F66">
      <w:pPr>
        <w:widowControl w:val="0"/>
        <w:adjustRightInd w:val="0"/>
        <w:ind w:left="1080"/>
        <w:outlineLvl w:val="1"/>
        <w:rPr>
          <w:del w:id="287" w:author="Rebecca breidenstein" w:date="2014-06-03T21:42:00Z"/>
        </w:rPr>
        <w:pPrChange w:id="288" w:author="Ingle, Karin" w:date="2014-06-04T06:12:00Z">
          <w:pPr>
            <w:pStyle w:val="APA"/>
          </w:pPr>
        </w:pPrChange>
      </w:pPr>
    </w:p>
    <w:p w14:paraId="5660C195" w14:textId="77777777" w:rsidR="00261F66" w:rsidDel="00B85934" w:rsidRDefault="00261F66">
      <w:pPr>
        <w:widowControl w:val="0"/>
        <w:adjustRightInd w:val="0"/>
        <w:ind w:left="1080"/>
        <w:outlineLvl w:val="1"/>
        <w:rPr>
          <w:del w:id="289" w:author="Rebecca breidenstein" w:date="2014-06-03T21:42:00Z"/>
        </w:rPr>
        <w:pPrChange w:id="290" w:author="Ingle, Karin" w:date="2014-06-04T06:12:00Z">
          <w:pPr>
            <w:pStyle w:val="APA"/>
          </w:pPr>
        </w:pPrChange>
      </w:pPr>
    </w:p>
    <w:p w14:paraId="58EF5A8D" w14:textId="77777777" w:rsidR="00261F66" w:rsidDel="00B85934" w:rsidRDefault="00261F66">
      <w:pPr>
        <w:widowControl w:val="0"/>
        <w:adjustRightInd w:val="0"/>
        <w:ind w:left="1080"/>
        <w:outlineLvl w:val="1"/>
        <w:rPr>
          <w:del w:id="291" w:author="Rebecca breidenstein" w:date="2014-06-03T21:42:00Z"/>
        </w:rPr>
        <w:pPrChange w:id="292" w:author="Ingle, Karin" w:date="2014-06-04T06:12:00Z">
          <w:pPr>
            <w:pStyle w:val="APA"/>
          </w:pPr>
        </w:pPrChange>
      </w:pPr>
    </w:p>
    <w:p w14:paraId="7171C2DD" w14:textId="77777777" w:rsidR="00261F66" w:rsidDel="00394269" w:rsidRDefault="00261F66">
      <w:pPr>
        <w:widowControl w:val="0"/>
        <w:adjustRightInd w:val="0"/>
        <w:ind w:left="1080"/>
        <w:outlineLvl w:val="1"/>
        <w:rPr>
          <w:del w:id="293" w:author="Rebecca breidenstein" w:date="2014-06-03T20:52:00Z"/>
        </w:rPr>
        <w:pPrChange w:id="294" w:author="Ingle, Karin" w:date="2014-06-04T06:12:00Z">
          <w:pPr>
            <w:pStyle w:val="APA"/>
          </w:pPr>
        </w:pPrChange>
      </w:pPr>
    </w:p>
    <w:p w14:paraId="344D8ADA" w14:textId="77777777" w:rsidR="00261F66" w:rsidDel="00394269" w:rsidRDefault="00261F66">
      <w:pPr>
        <w:widowControl w:val="0"/>
        <w:adjustRightInd w:val="0"/>
        <w:ind w:left="1080"/>
        <w:outlineLvl w:val="1"/>
        <w:rPr>
          <w:del w:id="295" w:author="Rebecca breidenstein" w:date="2014-06-03T20:52:00Z"/>
        </w:rPr>
        <w:pPrChange w:id="296" w:author="Ingle, Karin" w:date="2014-06-04T06:12:00Z">
          <w:pPr>
            <w:pStyle w:val="APAHeadingCenter"/>
          </w:pPr>
        </w:pPrChange>
      </w:pPr>
      <w:bookmarkStart w:id="297" w:name="bmTitlePageTitle"/>
      <w:bookmarkEnd w:id="297"/>
    </w:p>
    <w:p w14:paraId="1DD49CB2" w14:textId="77777777" w:rsidR="00261F66" w:rsidDel="00394269" w:rsidRDefault="00261F66">
      <w:pPr>
        <w:widowControl w:val="0"/>
        <w:adjustRightInd w:val="0"/>
        <w:ind w:left="1080"/>
        <w:outlineLvl w:val="1"/>
        <w:rPr>
          <w:del w:id="298" w:author="Rebecca breidenstein" w:date="2014-06-03T20:52:00Z"/>
        </w:rPr>
        <w:pPrChange w:id="299" w:author="Ingle, Karin" w:date="2014-06-04T06:12:00Z">
          <w:pPr>
            <w:pStyle w:val="APAHeadingCenter"/>
          </w:pPr>
        </w:pPrChange>
      </w:pPr>
      <w:bookmarkStart w:id="300" w:name="bmTitlePageName"/>
      <w:bookmarkEnd w:id="300"/>
    </w:p>
    <w:p w14:paraId="008C27CB" w14:textId="77777777" w:rsidR="00261F66" w:rsidDel="00394269" w:rsidRDefault="00261F66">
      <w:pPr>
        <w:widowControl w:val="0"/>
        <w:adjustRightInd w:val="0"/>
        <w:ind w:left="1080"/>
        <w:outlineLvl w:val="1"/>
        <w:rPr>
          <w:del w:id="301" w:author="Rebecca breidenstein" w:date="2014-06-03T20:52:00Z"/>
        </w:rPr>
        <w:pPrChange w:id="302" w:author="Ingle, Karin" w:date="2014-06-04T06:12:00Z">
          <w:pPr>
            <w:pStyle w:val="APAHeadingCenter"/>
          </w:pPr>
        </w:pPrChange>
      </w:pPr>
      <w:bookmarkStart w:id="303" w:name="bmTitlePageInst"/>
      <w:bookmarkEnd w:id="303"/>
    </w:p>
    <w:p w14:paraId="1BDF4308" w14:textId="77777777" w:rsidR="00261F66" w:rsidDel="00394269" w:rsidRDefault="00261F66">
      <w:pPr>
        <w:widowControl w:val="0"/>
        <w:adjustRightInd w:val="0"/>
        <w:ind w:left="1080"/>
        <w:outlineLvl w:val="1"/>
        <w:rPr>
          <w:del w:id="304" w:author="Rebecca breidenstein" w:date="2014-06-03T20:45:00Z"/>
        </w:rPr>
        <w:pPrChange w:id="305" w:author="Ingle, Karin" w:date="2014-06-04T06:12:00Z">
          <w:pPr>
            <w:pStyle w:val="APAHeadingCenter"/>
          </w:pPr>
        </w:pPrChange>
      </w:pPr>
      <w:bookmarkStart w:id="306" w:name="bmTitleAdd1"/>
      <w:bookmarkEnd w:id="306"/>
    </w:p>
    <w:p w14:paraId="5F1B4ACB" w14:textId="77777777" w:rsidR="00261F66" w:rsidDel="00394269" w:rsidRDefault="00261F66">
      <w:pPr>
        <w:widowControl w:val="0"/>
        <w:adjustRightInd w:val="0"/>
        <w:ind w:left="1080"/>
        <w:outlineLvl w:val="1"/>
        <w:rPr>
          <w:del w:id="307" w:author="Rebecca breidenstein" w:date="2014-06-03T20:45:00Z"/>
        </w:rPr>
        <w:pPrChange w:id="308" w:author="Ingle, Karin" w:date="2014-06-04T06:12:00Z">
          <w:pPr>
            <w:pStyle w:val="APAHeadingCenter"/>
          </w:pPr>
        </w:pPrChange>
      </w:pPr>
      <w:bookmarkStart w:id="309" w:name="bmTitleAdd2"/>
      <w:bookmarkEnd w:id="309"/>
    </w:p>
    <w:p w14:paraId="35113EA0" w14:textId="77777777" w:rsidR="00261F66" w:rsidDel="00394269" w:rsidRDefault="00261F66">
      <w:pPr>
        <w:widowControl w:val="0"/>
        <w:adjustRightInd w:val="0"/>
        <w:ind w:left="1080"/>
        <w:outlineLvl w:val="1"/>
        <w:rPr>
          <w:del w:id="310" w:author="Rebecca breidenstein" w:date="2014-06-03T20:44:00Z"/>
        </w:rPr>
        <w:pPrChange w:id="311" w:author="Ingle, Karin" w:date="2014-06-04T06:12:00Z">
          <w:pPr>
            <w:pStyle w:val="APAHeadingCenter"/>
          </w:pPr>
        </w:pPrChange>
      </w:pPr>
      <w:bookmarkStart w:id="312" w:name="bmTitleAdd3"/>
      <w:bookmarkEnd w:id="312"/>
    </w:p>
    <w:p w14:paraId="719C5F6E" w14:textId="77777777" w:rsidR="00261F66" w:rsidDel="00394269" w:rsidRDefault="00261F66">
      <w:pPr>
        <w:widowControl w:val="0"/>
        <w:adjustRightInd w:val="0"/>
        <w:ind w:left="1080"/>
        <w:outlineLvl w:val="1"/>
        <w:rPr>
          <w:del w:id="313" w:author="Rebecca breidenstein" w:date="2014-06-03T20:44:00Z"/>
        </w:rPr>
        <w:pPrChange w:id="314" w:author="Ingle, Karin" w:date="2014-06-04T06:12:00Z">
          <w:pPr>
            <w:pStyle w:val="APAHeadingCenter"/>
          </w:pPr>
        </w:pPrChange>
      </w:pPr>
      <w:bookmarkStart w:id="315" w:name="bmTitleAdd4"/>
      <w:bookmarkEnd w:id="315"/>
    </w:p>
    <w:p w14:paraId="170600F7" w14:textId="77777777" w:rsidR="00261F66" w:rsidDel="001C55F0" w:rsidRDefault="00261F66">
      <w:pPr>
        <w:widowControl w:val="0"/>
        <w:adjustRightInd w:val="0"/>
        <w:ind w:left="1080"/>
        <w:outlineLvl w:val="1"/>
        <w:rPr>
          <w:del w:id="316" w:author="Ingle, Karin" w:date="2014-06-04T06:56:00Z"/>
        </w:rPr>
        <w:sectPr w:rsidR="00261F66" w:rsidDel="001C55F0" w:rsidSect="00261F6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Change w:id="320" w:author="Ingle, Karin" w:date="2014-06-04T06:12:00Z">
          <w:pPr>
            <w:pStyle w:val="APA"/>
          </w:pPr>
        </w:pPrChange>
      </w:pPr>
    </w:p>
    <w:p w14:paraId="5C5FBCE6" w14:textId="77777777" w:rsidR="00261F66" w:rsidDel="00E62990" w:rsidRDefault="00261F66">
      <w:pPr>
        <w:pStyle w:val="APAHeadingCenter"/>
        <w:jc w:val="left"/>
        <w:rPr>
          <w:del w:id="321" w:author="Rebecca breidenstein" w:date="2014-06-03T19:19:00Z"/>
        </w:rPr>
        <w:pPrChange w:id="322" w:author="Ingle, Karin" w:date="2014-06-04T06:12:00Z">
          <w:pPr>
            <w:pStyle w:val="APAHeadingCenter"/>
          </w:pPr>
        </w:pPrChange>
      </w:pPr>
      <w:bookmarkStart w:id="323" w:name="bmFirstPageTitle"/>
      <w:bookmarkEnd w:id="323"/>
    </w:p>
    <w:p w14:paraId="5FDEB418" w14:textId="77777777" w:rsidR="00E62990" w:rsidRPr="00E62990" w:rsidRDefault="00E62990">
      <w:pPr>
        <w:pStyle w:val="APAReference"/>
        <w:spacing w:after="120" w:line="240" w:lineRule="auto"/>
        <w:pPrChange w:id="324" w:author="Ingle, Karin" w:date="2014-06-04T06:56:00Z">
          <w:pPr>
            <w:pStyle w:val="APA"/>
          </w:pPr>
        </w:pPrChange>
      </w:pPr>
    </w:p>
    <w:sectPr w:rsidR="00E62990" w:rsidRPr="00E62990" w:rsidSect="00261F66">
      <w:headerReference w:type="default" r:id="rId17"/>
      <w:headerReference w:type="first" r:id="rId18"/>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Breidenstein, Rebecca" w:date="2014-06-08T10:25:00Z" w:initials="BR">
    <w:p w14:paraId="305C4628" w14:textId="5812FB83" w:rsidR="00DF4015" w:rsidRDefault="00DF4015">
      <w:pPr>
        <w:pStyle w:val="CommentText"/>
      </w:pPr>
      <w:r>
        <w:rPr>
          <w:rStyle w:val="CommentReference"/>
        </w:rPr>
        <w:annotationRef/>
      </w:r>
      <w:r>
        <w:t xml:space="preserve">Needs </w:t>
      </w:r>
      <w:proofErr w:type="spellStart"/>
      <w:r>
        <w:t>Dr</w:t>
      </w:r>
      <w:proofErr w:type="spellEnd"/>
      <w:r>
        <w:t xml:space="preserve"> </w:t>
      </w:r>
      <w:proofErr w:type="spellStart"/>
      <w:r>
        <w:t>Leproff’s</w:t>
      </w:r>
      <w:proofErr w:type="spellEnd"/>
      <w:r>
        <w:t xml:space="preserve"> approval and Joan Coleman</w:t>
      </w:r>
    </w:p>
  </w:comment>
  <w:comment w:id="33" w:author="Breidenstein, Rebecca" w:date="2014-06-08T10:25:00Z" w:initials="BR">
    <w:p w14:paraId="414DA927" w14:textId="3A00A4BE" w:rsidR="00DF4015" w:rsidRDefault="00DF4015">
      <w:pPr>
        <w:pStyle w:val="CommentText"/>
      </w:pPr>
      <w:r>
        <w:rPr>
          <w:rStyle w:val="CommentReference"/>
        </w:rPr>
        <w:annotationRef/>
      </w:r>
      <w:r>
        <w:t xml:space="preserve">Added by Becky </w:t>
      </w:r>
      <w:proofErr w:type="spellStart"/>
      <w:r>
        <w:t>Breidenstein</w:t>
      </w:r>
      <w:proofErr w:type="spellEnd"/>
    </w:p>
  </w:comment>
  <w:comment w:id="42" w:author="Ingle, Karin" w:date="2014-06-08T10:25:00Z" w:initials="IK">
    <w:p w14:paraId="5780A5A6" w14:textId="77777777" w:rsidR="00CA274B" w:rsidRDefault="00CA274B">
      <w:pPr>
        <w:pStyle w:val="CommentText"/>
      </w:pPr>
      <w:r>
        <w:rPr>
          <w:rStyle w:val="CommentReference"/>
        </w:rPr>
        <w:annotationRef/>
      </w:r>
      <w:r>
        <w:t>I think the deleted sentence needs to be retained. The new sentence mentions labeling at the bedside in a somewhat offhand manner, rather than being a directive.</w:t>
      </w:r>
    </w:p>
  </w:comment>
  <w:comment w:id="43" w:author="Breidenstein, Rebecca" w:date="2014-06-08T10:25:00Z" w:initials="BR">
    <w:p w14:paraId="1514180B" w14:textId="2CE6020C" w:rsidR="00DF4015" w:rsidRDefault="00DF4015">
      <w:pPr>
        <w:pStyle w:val="CommentText"/>
      </w:pPr>
      <w:r>
        <w:rPr>
          <w:rStyle w:val="CommentReference"/>
        </w:rPr>
        <w:annotationRef/>
      </w:r>
      <w:r>
        <w:t xml:space="preserve">Added </w:t>
      </w:r>
    </w:p>
  </w:comment>
  <w:comment w:id="132" w:author="Breidenstein, Rebecca" w:date="2014-06-08T10:25:00Z" w:initials="BR">
    <w:p w14:paraId="46658D29" w14:textId="2DF90485" w:rsidR="00AB31CE" w:rsidRDefault="00AB31CE">
      <w:pPr>
        <w:pStyle w:val="CommentText"/>
      </w:pPr>
      <w:r>
        <w:rPr>
          <w:rStyle w:val="CommentReference"/>
        </w:rPr>
        <w:annotationRef/>
      </w:r>
      <w:r>
        <w:t>Added by Cameron Norris</w:t>
      </w:r>
    </w:p>
  </w:comment>
  <w:comment w:id="152" w:author="Petrie, Janna" w:date="2014-06-08T10:25:00Z" w:initials="PJ">
    <w:p w14:paraId="7D5FC12B" w14:textId="078055F3" w:rsidR="009E6FF7" w:rsidRDefault="009E6FF7">
      <w:pPr>
        <w:pStyle w:val="CommentText"/>
      </w:pPr>
      <w:r>
        <w:rPr>
          <w:rStyle w:val="CommentReference"/>
        </w:rPr>
        <w:annotationRef/>
      </w:r>
      <w:r>
        <w:t>Added</w:t>
      </w:r>
      <w:r w:rsidR="00AB31CE">
        <w:t xml:space="preserve"> by Janna Petrie</w:t>
      </w:r>
    </w:p>
  </w:comment>
  <w:comment w:id="177" w:author="Breidenstein, Rebecca" w:date="2014-06-08T10:25:00Z" w:initials="BR">
    <w:p w14:paraId="59128BAD" w14:textId="4EF7ED5D" w:rsidR="00F80022" w:rsidRDefault="00F80022">
      <w:pPr>
        <w:pStyle w:val="CommentText"/>
      </w:pPr>
      <w:r>
        <w:rPr>
          <w:rStyle w:val="CommentReference"/>
        </w:rPr>
        <w:annotationRef/>
      </w:r>
      <w:r>
        <w:t>Added by Lynne Conroy</w:t>
      </w:r>
    </w:p>
  </w:comment>
  <w:comment w:id="184" w:author="Breidenstein, Rebecca" w:date="2014-06-08T10:25:00Z" w:initials="BR">
    <w:p w14:paraId="1F173174" w14:textId="79DAEAF1" w:rsidR="00F80022" w:rsidRDefault="00F80022">
      <w:pPr>
        <w:pStyle w:val="CommentText"/>
      </w:pPr>
      <w:r>
        <w:rPr>
          <w:rStyle w:val="CommentReference"/>
        </w:rPr>
        <w:annotationRef/>
      </w:r>
      <w:r>
        <w:t xml:space="preserve">Added by Becky </w:t>
      </w:r>
      <w:proofErr w:type="spellStart"/>
      <w:r>
        <w:t>Breidenstein</w:t>
      </w:r>
      <w:proofErr w:type="spellEnd"/>
    </w:p>
  </w:comment>
  <w:comment w:id="188" w:author="Breidenstein, Rebecca" w:date="2014-06-08T10:25:00Z" w:initials="BR">
    <w:p w14:paraId="4D5FB3D5" w14:textId="2EE86970" w:rsidR="00F80022" w:rsidRDefault="00F80022">
      <w:pPr>
        <w:pStyle w:val="CommentText"/>
      </w:pPr>
      <w:r>
        <w:rPr>
          <w:rStyle w:val="CommentReference"/>
        </w:rPr>
        <w:annotationRef/>
      </w:r>
      <w:r>
        <w:t>Added by Lynne Conroy</w:t>
      </w:r>
    </w:p>
  </w:comment>
  <w:comment w:id="213" w:author="Breidenstein, Rebecca" w:date="2014-06-08T10:25:00Z" w:initials="BR">
    <w:p w14:paraId="5BB91E41" w14:textId="6B0E5E1F" w:rsidR="00F80022" w:rsidRDefault="00F80022">
      <w:pPr>
        <w:pStyle w:val="CommentText"/>
      </w:pPr>
      <w:r>
        <w:rPr>
          <w:rStyle w:val="CommentReference"/>
        </w:rPr>
        <w:annotationRef/>
      </w:r>
      <w:r>
        <w:t xml:space="preserve">Added by Becky </w:t>
      </w:r>
      <w:proofErr w:type="spellStart"/>
      <w:r>
        <w:t>Breidenstein</w:t>
      </w:r>
      <w:proofErr w:type="spellEnd"/>
    </w:p>
  </w:comment>
  <w:comment w:id="233" w:author="Breidenstein, Rebecca" w:date="2014-06-08T10:25:00Z" w:initials="BR">
    <w:p w14:paraId="45F79D79" w14:textId="00354268" w:rsidR="00F80022" w:rsidRDefault="00F80022">
      <w:pPr>
        <w:pStyle w:val="CommentText"/>
      </w:pPr>
      <w:r>
        <w:rPr>
          <w:rStyle w:val="CommentReference"/>
        </w:rPr>
        <w:annotationRef/>
      </w:r>
      <w:r>
        <w:t>Added by Lynne Conroy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C4628" w15:done="0"/>
  <w15:commentEx w15:paraId="414DA927" w15:done="0"/>
  <w15:commentEx w15:paraId="5780A5A6" w15:done="0"/>
  <w15:commentEx w15:paraId="1514180B" w15:done="0"/>
  <w15:commentEx w15:paraId="46658D29" w15:done="0"/>
  <w15:commentEx w15:paraId="7D5FC12B" w15:done="0"/>
  <w15:commentEx w15:paraId="59128BAD" w15:done="0"/>
  <w15:commentEx w15:paraId="1F173174" w15:done="0"/>
  <w15:commentEx w15:paraId="4D5FB3D5" w15:done="0"/>
  <w15:commentEx w15:paraId="5BB91E41" w15:done="0"/>
  <w15:commentEx w15:paraId="45F79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500D" w14:textId="77777777" w:rsidR="00A331E5" w:rsidRDefault="00A331E5">
      <w:r>
        <w:separator/>
      </w:r>
    </w:p>
  </w:endnote>
  <w:endnote w:type="continuationSeparator" w:id="0">
    <w:p w14:paraId="026B35FF" w14:textId="77777777" w:rsidR="00A331E5" w:rsidRDefault="00A3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670C" w14:textId="77777777" w:rsidR="006569A9" w:rsidRDefault="00656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7E29" w14:textId="77777777" w:rsidR="006569A9" w:rsidRDefault="00656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D9DB" w14:textId="77777777" w:rsidR="006569A9" w:rsidRDefault="0065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D9C7" w14:textId="77777777" w:rsidR="00A331E5" w:rsidRDefault="00A331E5">
      <w:r>
        <w:separator/>
      </w:r>
    </w:p>
  </w:footnote>
  <w:footnote w:type="continuationSeparator" w:id="0">
    <w:p w14:paraId="0522418B" w14:textId="77777777" w:rsidR="00A331E5" w:rsidRDefault="00A3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7C35" w14:textId="77777777" w:rsidR="006569A9" w:rsidRDefault="00656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F77B" w14:textId="77777777" w:rsidR="006569A9" w:rsidRDefault="00656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5422" w14:textId="0ADD7095" w:rsidR="00EA3F37" w:rsidRPr="00EC5E16" w:rsidRDefault="006371A8" w:rsidP="00EC5E16">
    <w:pPr>
      <w:pStyle w:val="APAPageHeading"/>
    </w:pPr>
    <w:customXmlInsRangeStart w:id="317" w:author="Rebecca breidenstein" w:date="2014-08-13T09:46:00Z"/>
    <w:sdt>
      <w:sdtPr>
        <w:id w:val="1240907538"/>
        <w:docPartObj>
          <w:docPartGallery w:val="Watermarks"/>
          <w:docPartUnique/>
        </w:docPartObj>
      </w:sdtPr>
      <w:sdtContent>
        <w:customXmlInsRangeEnd w:id="317"/>
        <w:ins w:id="318" w:author="Rebecca breidenstein" w:date="2014-08-13T09:46:00Z">
          <w:r>
            <w:rPr>
              <w:noProof/>
            </w:rPr>
            <w:pict w14:anchorId="63D3A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19" w:author="Rebecca breidenstein" w:date="2014-08-13T09:46:00Z"/>
      </w:sdtContent>
    </w:sdt>
    <w:customXmlInsRangeEnd w:id="319"/>
    <w:r w:rsidR="00EC5E16">
      <w:t xml:space="preserve">Running head: </w:t>
    </w:r>
    <w:r w:rsidR="00EC5E16">
      <w:tab/>
    </w:r>
    <w:r w:rsidR="00EC5E16">
      <w:fldChar w:fldCharType="begin"/>
    </w:r>
    <w:r w:rsidR="00EC5E16">
      <w:instrText xml:space="preserve"> PAGE  \* MERGEFORMAT </w:instrText>
    </w:r>
    <w:r w:rsidR="00EC5E16">
      <w:fldChar w:fldCharType="separate"/>
    </w:r>
    <w:r>
      <w:rPr>
        <w:noProof/>
      </w:rPr>
      <w:t>1</w:t>
    </w:r>
    <w:r w:rsidR="00EC5E16">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4484" w14:textId="77777777" w:rsidR="00261F66" w:rsidRPr="00EC5E16" w:rsidRDefault="00EC5E16" w:rsidP="00EC5E16">
    <w:pPr>
      <w:pStyle w:val="APAPageHeading"/>
    </w:pPr>
    <w:r>
      <w:tab/>
    </w:r>
    <w:r>
      <w:fldChar w:fldCharType="begin"/>
    </w:r>
    <w:r>
      <w:instrText xml:space="preserve"> PAGE  \* MERGEFORMAT </w:instrText>
    </w:r>
    <w:r>
      <w:fldChar w:fldCharType="separate"/>
    </w:r>
    <w:r w:rsidR="006569A9">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F2DA" w14:textId="77777777" w:rsidR="00261F66" w:rsidRPr="00EC5E16" w:rsidRDefault="00EC5E16" w:rsidP="00EC5E16">
    <w:pPr>
      <w:pStyle w:val="APAPageHeading"/>
    </w:pPr>
    <w:r>
      <w:tab/>
    </w:r>
    <w:r>
      <w:fldChar w:fldCharType="begin"/>
    </w:r>
    <w:r>
      <w:instrText xml:space="preserve"> PAGE  \* MERGEFORMAT </w:instrText>
    </w:r>
    <w:r>
      <w:fldChar w:fldCharType="separate"/>
    </w:r>
    <w:r w:rsidR="006371A8">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6521B"/>
    <w:multiLevelType w:val="multilevel"/>
    <w:tmpl w:val="EA52D526"/>
    <w:lvl w:ilvl="0">
      <w:start w:val="1"/>
      <w:numFmt w:val="upperRoman"/>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3."/>
      <w:lvlJc w:val="left"/>
      <w:pPr>
        <w:tabs>
          <w:tab w:val="num" w:pos="1440"/>
        </w:tabs>
        <w:ind w:left="1440" w:hanging="360"/>
      </w:pPr>
      <w:rPr>
        <w:rFonts w:ascii="Times New Roman" w:hAnsi="Times New Roman" w:cs="Times New Roman" w:hint="default"/>
        <w:b w:val="0"/>
        <w:i w:val="0"/>
        <w:sz w:val="24"/>
        <w:szCs w:val="24"/>
      </w:rPr>
    </w:lvl>
    <w:lvl w:ilvl="3">
      <w:start w:val="1"/>
      <w:numFmt w:val="bullet"/>
      <w:lvlText w:val=""/>
      <w:lvlJc w:val="left"/>
      <w:pPr>
        <w:tabs>
          <w:tab w:val="num" w:pos="1800"/>
        </w:tabs>
        <w:ind w:left="1800" w:hanging="360"/>
      </w:pPr>
      <w:rPr>
        <w:rFonts w:ascii="Symbol" w:hAnsi="Symbol" w:cs="Times New Roman" w:hint="default"/>
        <w:b w:val="0"/>
        <w:i w:val="0"/>
        <w:sz w:val="24"/>
        <w:szCs w:val="24"/>
      </w:rPr>
    </w:lvl>
    <w:lvl w:ilvl="4">
      <w:start w:val="1"/>
      <w:numFmt w:val="lowerRoman"/>
      <w:lvlText w:val="(%5)"/>
      <w:lvlJc w:val="left"/>
      <w:pPr>
        <w:tabs>
          <w:tab w:val="num" w:pos="2880"/>
        </w:tabs>
        <w:ind w:left="2880" w:hanging="720"/>
      </w:pPr>
      <w:rPr>
        <w:rFonts w:ascii="Times New Roman" w:hAnsi="Times New Roman" w:cs="Times New Roman" w:hint="default"/>
        <w:b w:val="0"/>
        <w:i w:val="0"/>
        <w:sz w:val="24"/>
        <w:szCs w:val="24"/>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73124F0B"/>
    <w:multiLevelType w:val="hybridMultilevel"/>
    <w:tmpl w:val="60D68FA4"/>
    <w:lvl w:ilvl="0" w:tplc="2264978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breidenstein">
    <w15:presenceInfo w15:providerId="Windows Live" w15:userId="aef3340bdd4d4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17937999074074I0" w:val="*1,60˜11Aileen~P.~Morrison~Milenko~J.~Tanasijevic~Ellen~M.~Goonan~Margaret~M.~Lobo~Micheal~M.~Bates~Stuart~R.~Lipsitz~David~W.~Bates~Stacy~E.F.~Melanson~˜12032010˜2330˜1241˜13Reduction in Specimen Labeling Errors After Implementation of a Positive Patient Identification System in Phlebotomy˜16American Journal of Clinical Pathology˜2681˜186133˜210˜181˜2711˜1163870-877˜21751˜2691˜119610.1309/AJCPC95YYMSLLRCX˜1141˜"/>
    <w:docVar w:name="417938976851852I0" w:val="*1,60˜11Vickie~J.~Dolan~Nancy~E.~Cornish~˜12032013˜2330˜1241˜13Urine specimen collection: How a multidisci-Urine specimen collection: How a multidisciplinary team improved patient outcomes using best practices. ˜16Urologic Nursing˜2681˜18633˜210˜181˜2711˜1163249-256˜21751˜2691˜119610.7257/1053-816X.2013.33.5.249˜1141˜"/>
    <w:docVar w:name="417939101620370I0" w:val="*1,60˜11Karin~~Bölenius~Marie~~Lindkvis~Christine~~Brulin~Kjell~~Grankvist~Karin~~Nilsson~Johan~~Söderberg~˜12032013˜2330˜1241˜13Impact of a large-scale educational intervention programon venous blood specimen collection practices˜16Biomed Central Health Services Research˜2681˜18613˜210˜181˜2711˜1163463˜21751˜2691˜119610.1186/1472-6963-13-463˜1141˜"/>
    <w:docVar w:name="417939201967593I0" w:val="*1,617˜1200NPSG (CAMH / Hospitals): Two Patient Identifiers - NPSG-Goal 1 - 01.01.01˜2980˜12˜1141http://www.jointcommission.org/mobile/standards_information/jcfaqdetails.aspx?StandardsFAQId=14 &amp;StandardsFAQChapterId=77˜"/>
    <w:docVar w:name="cIsAbstract" w:val="False"/>
    <w:docVar w:name="cPaperAPAOrMLA" w:val="1"/>
    <w:docVar w:name="cUniquePaperID" w:val="417937923379630I0"/>
    <w:docVar w:name="HasTitlePage" w:val="True"/>
    <w:docVar w:name="IncludeAnnotations" w:val="False"/>
    <w:docVar w:name="LastEditedVersion" w:val="5"/>
  </w:docVars>
  <w:rsids>
    <w:rsidRoot w:val="00261F66"/>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5F0"/>
    <w:rsid w:val="001C5744"/>
    <w:rsid w:val="001C5C5E"/>
    <w:rsid w:val="001C5F65"/>
    <w:rsid w:val="001C67B6"/>
    <w:rsid w:val="001C74A1"/>
    <w:rsid w:val="001C78D6"/>
    <w:rsid w:val="001D00DC"/>
    <w:rsid w:val="001D0A58"/>
    <w:rsid w:val="001D0ECC"/>
    <w:rsid w:val="001D4296"/>
    <w:rsid w:val="001D5268"/>
    <w:rsid w:val="001D5894"/>
    <w:rsid w:val="001D58C1"/>
    <w:rsid w:val="001D5DA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99E"/>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1D86"/>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1F66"/>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879C9"/>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269"/>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A94"/>
    <w:rsid w:val="00491C36"/>
    <w:rsid w:val="00494197"/>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16AB"/>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497"/>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2BB"/>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1A8"/>
    <w:rsid w:val="00637D86"/>
    <w:rsid w:val="00640162"/>
    <w:rsid w:val="00641AA4"/>
    <w:rsid w:val="00642FAE"/>
    <w:rsid w:val="00644751"/>
    <w:rsid w:val="0064509E"/>
    <w:rsid w:val="006454CC"/>
    <w:rsid w:val="006477AF"/>
    <w:rsid w:val="00650B3E"/>
    <w:rsid w:val="006510B1"/>
    <w:rsid w:val="00651BE3"/>
    <w:rsid w:val="00653E3D"/>
    <w:rsid w:val="006569A9"/>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119"/>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2F9"/>
    <w:rsid w:val="00791AD7"/>
    <w:rsid w:val="00791FE0"/>
    <w:rsid w:val="0079266F"/>
    <w:rsid w:val="00792FCB"/>
    <w:rsid w:val="00795A58"/>
    <w:rsid w:val="0079631C"/>
    <w:rsid w:val="007A073A"/>
    <w:rsid w:val="007A0936"/>
    <w:rsid w:val="007A1967"/>
    <w:rsid w:val="007A1DD9"/>
    <w:rsid w:val="007A22F7"/>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1D6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2AEC"/>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4DBB"/>
    <w:rsid w:val="009E5F6F"/>
    <w:rsid w:val="009E61F5"/>
    <w:rsid w:val="009E6FF7"/>
    <w:rsid w:val="009E71E8"/>
    <w:rsid w:val="009F11F8"/>
    <w:rsid w:val="009F1418"/>
    <w:rsid w:val="009F2A2E"/>
    <w:rsid w:val="009F2A74"/>
    <w:rsid w:val="009F323D"/>
    <w:rsid w:val="009F3763"/>
    <w:rsid w:val="00A01429"/>
    <w:rsid w:val="00A0151A"/>
    <w:rsid w:val="00A034B6"/>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31E5"/>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619B"/>
    <w:rsid w:val="00A57777"/>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46D3"/>
    <w:rsid w:val="00A95170"/>
    <w:rsid w:val="00A95FDA"/>
    <w:rsid w:val="00A97081"/>
    <w:rsid w:val="00A97899"/>
    <w:rsid w:val="00AA0C93"/>
    <w:rsid w:val="00AA2887"/>
    <w:rsid w:val="00AA3C65"/>
    <w:rsid w:val="00AA4F0B"/>
    <w:rsid w:val="00AA6658"/>
    <w:rsid w:val="00AA7B87"/>
    <w:rsid w:val="00AB18B9"/>
    <w:rsid w:val="00AB21DE"/>
    <w:rsid w:val="00AB23E2"/>
    <w:rsid w:val="00AB31CE"/>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12A2"/>
    <w:rsid w:val="00B8234A"/>
    <w:rsid w:val="00B826A9"/>
    <w:rsid w:val="00B82830"/>
    <w:rsid w:val="00B82A0A"/>
    <w:rsid w:val="00B82D0E"/>
    <w:rsid w:val="00B85934"/>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9AD"/>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274B"/>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4015"/>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12"/>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2990"/>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3F37"/>
    <w:rsid w:val="00EA42C7"/>
    <w:rsid w:val="00EA61D8"/>
    <w:rsid w:val="00EA6561"/>
    <w:rsid w:val="00EB0B0A"/>
    <w:rsid w:val="00EB2024"/>
    <w:rsid w:val="00EB39E9"/>
    <w:rsid w:val="00EB3C44"/>
    <w:rsid w:val="00EB4411"/>
    <w:rsid w:val="00EB4562"/>
    <w:rsid w:val="00EC008F"/>
    <w:rsid w:val="00EC3031"/>
    <w:rsid w:val="00EC309C"/>
    <w:rsid w:val="00EC3654"/>
    <w:rsid w:val="00EC5E16"/>
    <w:rsid w:val="00ED09EC"/>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339"/>
    <w:rsid w:val="00F70776"/>
    <w:rsid w:val="00F7114A"/>
    <w:rsid w:val="00F718BC"/>
    <w:rsid w:val="00F727FF"/>
    <w:rsid w:val="00F74521"/>
    <w:rsid w:val="00F74C90"/>
    <w:rsid w:val="00F7536E"/>
    <w:rsid w:val="00F763CA"/>
    <w:rsid w:val="00F76935"/>
    <w:rsid w:val="00F77C6B"/>
    <w:rsid w:val="00F80022"/>
    <w:rsid w:val="00F80713"/>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2BE"/>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14:docId w14:val="5D022AB8"/>
  <w15:docId w15:val="{1FDE4BE2-6461-47F2-AE16-E14A195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261F66"/>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261F66"/>
    <w:rPr>
      <w:sz w:val="24"/>
      <w:szCs w:val="24"/>
    </w:rPr>
  </w:style>
  <w:style w:type="paragraph" w:styleId="Revision">
    <w:name w:val="Revision"/>
    <w:hidden/>
    <w:uiPriority w:val="99"/>
    <w:semiHidden/>
    <w:rsid w:val="00EC5E16"/>
    <w:rPr>
      <w:sz w:val="24"/>
      <w:szCs w:val="24"/>
    </w:rPr>
  </w:style>
  <w:style w:type="paragraph" w:styleId="BalloonText">
    <w:name w:val="Balloon Text"/>
    <w:basedOn w:val="Normal"/>
    <w:link w:val="BalloonTextChar"/>
    <w:rsid w:val="00EC5E16"/>
    <w:rPr>
      <w:rFonts w:ascii="Segoe UI" w:hAnsi="Segoe UI" w:cs="Segoe UI"/>
      <w:sz w:val="18"/>
      <w:szCs w:val="18"/>
    </w:rPr>
  </w:style>
  <w:style w:type="character" w:customStyle="1" w:styleId="BalloonTextChar">
    <w:name w:val="Balloon Text Char"/>
    <w:basedOn w:val="DefaultParagraphFont"/>
    <w:link w:val="BalloonText"/>
    <w:rsid w:val="00EC5E16"/>
    <w:rPr>
      <w:rFonts w:ascii="Segoe UI" w:hAnsi="Segoe UI" w:cs="Segoe UI"/>
      <w:sz w:val="18"/>
      <w:szCs w:val="18"/>
    </w:rPr>
  </w:style>
  <w:style w:type="character" w:styleId="CommentReference">
    <w:name w:val="annotation reference"/>
    <w:basedOn w:val="DefaultParagraphFont"/>
    <w:rsid w:val="00CA274B"/>
    <w:rPr>
      <w:sz w:val="16"/>
      <w:szCs w:val="16"/>
    </w:rPr>
  </w:style>
  <w:style w:type="paragraph" w:styleId="CommentText">
    <w:name w:val="annotation text"/>
    <w:basedOn w:val="Normal"/>
    <w:link w:val="CommentTextChar"/>
    <w:rsid w:val="00CA274B"/>
    <w:rPr>
      <w:sz w:val="20"/>
      <w:szCs w:val="20"/>
    </w:rPr>
  </w:style>
  <w:style w:type="character" w:customStyle="1" w:styleId="CommentTextChar">
    <w:name w:val="Comment Text Char"/>
    <w:basedOn w:val="DefaultParagraphFont"/>
    <w:link w:val="CommentText"/>
    <w:rsid w:val="00CA274B"/>
  </w:style>
  <w:style w:type="paragraph" w:styleId="CommentSubject">
    <w:name w:val="annotation subject"/>
    <w:basedOn w:val="CommentText"/>
    <w:next w:val="CommentText"/>
    <w:link w:val="CommentSubjectChar"/>
    <w:rsid w:val="00CA274B"/>
    <w:rPr>
      <w:b/>
      <w:bCs/>
    </w:rPr>
  </w:style>
  <w:style w:type="character" w:customStyle="1" w:styleId="CommentSubjectChar">
    <w:name w:val="Comment Subject Char"/>
    <w:basedOn w:val="CommentTextChar"/>
    <w:link w:val="CommentSubject"/>
    <w:rsid w:val="00CA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boo\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31C0-2353-4B5D-8644-5FA00D67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25</TotalTime>
  <Pages>7</Pages>
  <Words>1657</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dc:subject>
  <dc:creator>Rebecca breidenstein</dc:creator>
  <cp:keywords/>
  <cp:lastModifiedBy>Rebecca breidenstein</cp:lastModifiedBy>
  <cp:revision>3</cp:revision>
  <cp:lastPrinted>2014-08-13T15:42:00Z</cp:lastPrinted>
  <dcterms:created xsi:type="dcterms:W3CDTF">2014-08-13T15:08:00Z</dcterms:created>
  <dcterms:modified xsi:type="dcterms:W3CDTF">2014-08-13T15:46:00Z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